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8D" w:rsidRDefault="0056498D" w:rsidP="0056498D">
      <w:pPr>
        <w:pStyle w:val="TitleCover"/>
        <w:ind w:left="0" w:right="0"/>
        <w:rPr>
          <w:spacing w:val="-180"/>
        </w:rPr>
      </w:pPr>
      <w:bookmarkStart w:id="0" w:name="_GoBack"/>
      <w:bookmarkEnd w:id="0"/>
      <w:r>
        <w:rPr>
          <w:spacing w:val="-180"/>
        </w:rPr>
        <w:t>Procedimento Operacional Padrão</w:t>
      </w:r>
    </w:p>
    <w:p w:rsidR="0056498D" w:rsidRDefault="0056498D" w:rsidP="0056498D">
      <w:pPr>
        <w:pStyle w:val="TitleCover"/>
        <w:ind w:left="0" w:right="0"/>
        <w:rPr>
          <w:spacing w:val="-180"/>
        </w:rPr>
      </w:pPr>
      <w:proofErr w:type="gramStart"/>
      <w:r>
        <w:rPr>
          <w:spacing w:val="-180"/>
        </w:rPr>
        <w:t>para</w:t>
      </w:r>
      <w:proofErr w:type="gramEnd"/>
      <w:r>
        <w:rPr>
          <w:spacing w:val="-180"/>
        </w:rPr>
        <w:t xml:space="preserve">  a JAP</w:t>
      </w:r>
    </w:p>
    <w:p w:rsidR="0056498D" w:rsidRDefault="0056498D" w:rsidP="0056498D">
      <w:pPr>
        <w:spacing w:after="120"/>
        <w:jc w:val="center"/>
        <w:rPr>
          <w:b/>
          <w:sz w:val="24"/>
          <w:szCs w:val="24"/>
          <w:u w:val="single"/>
        </w:rPr>
      </w:pPr>
    </w:p>
    <w:p w:rsidR="0056498D" w:rsidRDefault="0056498D" w:rsidP="0056498D">
      <w:pPr>
        <w:pStyle w:val="Recuodecorpodetexto"/>
        <w:spacing w:before="100" w:beforeAutospacing="1" w:after="100" w:afterAutospacing="1"/>
        <w:ind w:right="-108" w:firstLine="709"/>
        <w:rPr>
          <w:rFonts w:ascii="Garamond" w:hAnsi="Garamond"/>
          <w:i/>
          <w:spacing w:val="-5"/>
          <w:kern w:val="28"/>
          <w:szCs w:val="20"/>
          <w:lang w:eastAsia="en-US"/>
        </w:rPr>
      </w:pPr>
    </w:p>
    <w:p w:rsidR="0056498D" w:rsidRDefault="0056498D" w:rsidP="0056498D">
      <w:pPr>
        <w:pStyle w:val="Recuodecorpodetexto"/>
        <w:spacing w:before="100" w:beforeAutospacing="1" w:after="100" w:afterAutospacing="1"/>
        <w:ind w:right="-108" w:firstLine="709"/>
        <w:rPr>
          <w:rFonts w:ascii="Garamond" w:hAnsi="Garamond"/>
          <w:i/>
          <w:spacing w:val="-5"/>
          <w:kern w:val="28"/>
          <w:szCs w:val="20"/>
          <w:lang w:eastAsia="en-US"/>
        </w:rPr>
      </w:pPr>
    </w:p>
    <w:p w:rsidR="0056498D" w:rsidRDefault="0056498D" w:rsidP="0056498D">
      <w:pPr>
        <w:pStyle w:val="Subttulo"/>
      </w:pPr>
      <w:r>
        <w:t>JUNTA ADMINISTRATIVA PROCESSUAL</w:t>
      </w:r>
    </w:p>
    <w:p w:rsidR="0056498D" w:rsidRDefault="0056498D" w:rsidP="0056498D">
      <w:pPr>
        <w:pStyle w:val="ReturnAddress"/>
        <w:jc w:val="left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</w:p>
    <w:p w:rsidR="0056498D" w:rsidRDefault="0056498D" w:rsidP="0056498D">
      <w:pPr>
        <w:pStyle w:val="ReturnAddress"/>
      </w:pPr>
      <w:r w:rsidRPr="00C24B29">
        <w:t xml:space="preserve">Departamento de Defesa Agropecuária </w:t>
      </w:r>
      <w:r>
        <w:t>– DDA</w:t>
      </w:r>
    </w:p>
    <w:p w:rsidR="0056498D" w:rsidRDefault="0056498D" w:rsidP="0056498D">
      <w:pPr>
        <w:pStyle w:val="ReturnAddress"/>
      </w:pPr>
      <w:r>
        <w:t xml:space="preserve">Secretaria da Agricultura, Pecuária e </w:t>
      </w:r>
      <w:r w:rsidR="00213445" w:rsidRPr="00213445">
        <w:t>DESENVOLVIMENTO RURAL</w:t>
      </w:r>
      <w:r>
        <w:t xml:space="preserve">- </w:t>
      </w:r>
      <w:proofErr w:type="gramStart"/>
      <w:r w:rsidR="00213445">
        <w:t>SEAPDR</w:t>
      </w:r>
      <w:proofErr w:type="gramEnd"/>
    </w:p>
    <w:p w:rsidR="0056498D" w:rsidRPr="002B078A" w:rsidRDefault="0056498D" w:rsidP="0056498D">
      <w:pPr>
        <w:pStyle w:val="ReturnAddress"/>
        <w:rPr>
          <w:spacing w:val="0"/>
        </w:rPr>
      </w:pPr>
      <w:r>
        <w:t>Tel.: (51) 32886299/ Fax: (51) 3288 6221</w:t>
      </w:r>
    </w:p>
    <w:p w:rsidR="0056498D" w:rsidRDefault="0056498D" w:rsidP="0056498D">
      <w:pPr>
        <w:spacing w:after="120"/>
        <w:jc w:val="center"/>
        <w:rPr>
          <w:b/>
          <w:sz w:val="24"/>
          <w:szCs w:val="24"/>
          <w:u w:val="single"/>
        </w:rPr>
      </w:pPr>
    </w:p>
    <w:p w:rsidR="0056498D" w:rsidRDefault="0056498D" w:rsidP="0056498D">
      <w:pPr>
        <w:pStyle w:val="PartTitle"/>
        <w:framePr w:w="2047" w:wrap="around" w:hAnchor="page" w:x="9075" w:y="1058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9075" w:y="1058"/>
      </w:pPr>
      <w:proofErr w:type="gramStart"/>
      <w:r>
        <w:t>1</w:t>
      </w:r>
      <w:proofErr w:type="gramEnd"/>
    </w:p>
    <w:p w:rsidR="0056498D" w:rsidRPr="004F3C02" w:rsidRDefault="0056498D" w:rsidP="0056498D">
      <w:pPr>
        <w:pStyle w:val="ChapterTitle"/>
      </w:pPr>
      <w:r>
        <w:rPr>
          <w:b/>
        </w:rPr>
        <w:t>A</w:t>
      </w:r>
      <w:r w:rsidRPr="004F3C02">
        <w:rPr>
          <w:b/>
        </w:rPr>
        <w:t>utos de</w:t>
      </w:r>
      <w:r>
        <w:rPr>
          <w:b/>
        </w:rPr>
        <w:t xml:space="preserve"> infração</w:t>
      </w:r>
    </w:p>
    <w:p w:rsidR="0056498D" w:rsidRDefault="0056498D" w:rsidP="0056498D">
      <w:pPr>
        <w:spacing w:after="120"/>
        <w:jc w:val="center"/>
        <w:rPr>
          <w:b/>
          <w:sz w:val="24"/>
          <w:szCs w:val="24"/>
          <w:u w:val="single"/>
        </w:rPr>
      </w:pPr>
    </w:p>
    <w:p w:rsidR="0056498D" w:rsidRDefault="0056498D" w:rsidP="0056498D">
      <w:pPr>
        <w:spacing w:after="120"/>
        <w:rPr>
          <w:b/>
          <w:sz w:val="24"/>
          <w:szCs w:val="24"/>
        </w:rPr>
      </w:pPr>
    </w:p>
    <w:p w:rsidR="0056498D" w:rsidRPr="007077A5" w:rsidRDefault="0056498D" w:rsidP="0056498D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077A5">
        <w:rPr>
          <w:rFonts w:ascii="Times New Roman" w:hAnsi="Times New Roman"/>
          <w:sz w:val="24"/>
          <w:szCs w:val="24"/>
        </w:rPr>
        <w:t xml:space="preserve">As penalidades </w:t>
      </w:r>
      <w:r>
        <w:rPr>
          <w:rFonts w:ascii="Times New Roman" w:hAnsi="Times New Roman"/>
          <w:sz w:val="24"/>
          <w:szCs w:val="24"/>
        </w:rPr>
        <w:t>previstas</w:t>
      </w:r>
      <w:r w:rsidRPr="007077A5">
        <w:rPr>
          <w:rFonts w:ascii="Times New Roman" w:hAnsi="Times New Roman"/>
          <w:sz w:val="24"/>
          <w:szCs w:val="24"/>
        </w:rPr>
        <w:t xml:space="preserve"> na Lei nº. 13.467 de 15</w:t>
      </w:r>
      <w:r>
        <w:rPr>
          <w:rFonts w:ascii="Times New Roman" w:hAnsi="Times New Roman"/>
          <w:sz w:val="24"/>
          <w:szCs w:val="24"/>
        </w:rPr>
        <w:t>,</w:t>
      </w:r>
      <w:r w:rsidRPr="007077A5">
        <w:rPr>
          <w:rFonts w:ascii="Times New Roman" w:hAnsi="Times New Roman"/>
          <w:sz w:val="24"/>
          <w:szCs w:val="24"/>
        </w:rPr>
        <w:t xml:space="preserve"> de junho de 2010</w:t>
      </w:r>
      <w:r>
        <w:rPr>
          <w:rFonts w:ascii="Times New Roman" w:hAnsi="Times New Roman"/>
          <w:sz w:val="24"/>
          <w:szCs w:val="24"/>
        </w:rPr>
        <w:t>,</w:t>
      </w:r>
      <w:r w:rsidRPr="007077A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egulamentada pelo Decreto nº. 52</w:t>
      </w:r>
      <w:r w:rsidRPr="007077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434 de 29</w:t>
      </w:r>
      <w:r w:rsidRPr="007077A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junho de 2015</w:t>
      </w:r>
      <w:r w:rsidRPr="007077A5">
        <w:rPr>
          <w:rFonts w:ascii="Times New Roman" w:hAnsi="Times New Roman"/>
          <w:sz w:val="24"/>
          <w:szCs w:val="24"/>
        </w:rPr>
        <w:t>, somente poderão ser aplicadas pela Divisão de Defesa Sanitária Animal</w:t>
      </w:r>
      <w:r>
        <w:rPr>
          <w:rFonts w:ascii="Times New Roman" w:hAnsi="Times New Roman"/>
          <w:sz w:val="24"/>
          <w:szCs w:val="24"/>
        </w:rPr>
        <w:t xml:space="preserve"> (DSA)</w:t>
      </w:r>
      <w:r w:rsidRPr="007077A5">
        <w:rPr>
          <w:rFonts w:ascii="Times New Roman" w:hAnsi="Times New Roman"/>
          <w:sz w:val="24"/>
          <w:szCs w:val="24"/>
        </w:rPr>
        <w:t>, após terem sido devidamente consta</w:t>
      </w:r>
      <w:r>
        <w:rPr>
          <w:rFonts w:ascii="Times New Roman" w:hAnsi="Times New Roman"/>
          <w:sz w:val="24"/>
          <w:szCs w:val="24"/>
        </w:rPr>
        <w:t>tadas às situações previstas</w:t>
      </w:r>
      <w:r w:rsidRPr="007077A5">
        <w:rPr>
          <w:rFonts w:ascii="Times New Roman" w:hAnsi="Times New Roman"/>
          <w:sz w:val="24"/>
          <w:szCs w:val="24"/>
        </w:rPr>
        <w:t xml:space="preserve"> no artigo 12 da lei nº. 13.467</w:t>
      </w:r>
      <w:r>
        <w:rPr>
          <w:rFonts w:ascii="Times New Roman" w:hAnsi="Times New Roman"/>
          <w:sz w:val="24"/>
          <w:szCs w:val="24"/>
        </w:rPr>
        <w:t>/10, e nos artigos nº. 32 a 56 do Dec. nº. 52.434/15</w:t>
      </w:r>
      <w:r w:rsidRPr="007077A5"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6498D" w:rsidRDefault="0056498D" w:rsidP="0056498D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penalidades previstas nos atos normativos vigentes são de Advertência ou de Multa, além de outras medidas previstas.</w:t>
      </w:r>
    </w:p>
    <w:p w:rsidR="0056498D" w:rsidRDefault="0056498D" w:rsidP="0056498D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outras leis da Defesa Sanitária Animal, que não foram revogadas, mesmo as instruções de outros Órgãos Federais ou Estaduais, desde a ação que seja de competência do Serviço Veterinário Oficial do Estado e não esteja prevista na Lei ou no Decreto, </w:t>
      </w:r>
      <w:r w:rsidRPr="00261791">
        <w:rPr>
          <w:rFonts w:ascii="Times New Roman" w:hAnsi="Times New Roman"/>
          <w:b/>
          <w:sz w:val="24"/>
          <w:szCs w:val="24"/>
        </w:rPr>
        <w:t>somente</w:t>
      </w:r>
      <w:r>
        <w:rPr>
          <w:rFonts w:ascii="Times New Roman" w:hAnsi="Times New Roman"/>
          <w:sz w:val="24"/>
          <w:szCs w:val="24"/>
        </w:rPr>
        <w:t xml:space="preserve"> poderão ser usadas complementando a Lei 13467/2010 e ao Decreto 52.434/2015, relatada no auto de infração, como “medidas determinadas pelo SVO”, onde o não cumprimento incorre na infração do art. 5º inc. I da Lei e ao art. 18 inc. I do Decreto, com penalidade prevista no art. 35 deste último.</w:t>
      </w:r>
    </w:p>
    <w:p w:rsidR="0056498D" w:rsidRDefault="0056498D" w:rsidP="0056498D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da publicação do Decreto nº 52.434, ocorrida em 29/06/2015, foi revogado o decreto nº 50.072 de 18 de fevereiro de 2013, após essa data fica </w:t>
      </w:r>
      <w:r>
        <w:rPr>
          <w:rFonts w:ascii="Times New Roman" w:hAnsi="Times New Roman"/>
          <w:b/>
          <w:sz w:val="24"/>
          <w:szCs w:val="24"/>
        </w:rPr>
        <w:t>PROIBIDO</w:t>
      </w:r>
      <w:r>
        <w:rPr>
          <w:rFonts w:ascii="Times New Roman" w:hAnsi="Times New Roman"/>
          <w:sz w:val="24"/>
          <w:szCs w:val="24"/>
        </w:rPr>
        <w:t xml:space="preserve"> aplicação de qualquer penalidade nela prevista.</w:t>
      </w:r>
    </w:p>
    <w:p w:rsidR="0056498D" w:rsidRDefault="0056498D" w:rsidP="0056498D">
      <w:pPr>
        <w:pStyle w:val="BlockQuotationFirst"/>
        <w:jc w:val="both"/>
      </w:pPr>
      <w:r w:rsidRPr="00675F8B">
        <w:rPr>
          <w:sz w:val="22"/>
        </w:rPr>
        <w:t>PREENCHIMENTOS DOS AUTOS DE INFRAÇÃO</w:t>
      </w:r>
      <w:r>
        <w:t>:</w:t>
      </w:r>
    </w:p>
    <w:p w:rsidR="0056498D" w:rsidRPr="00675F8B" w:rsidRDefault="0056498D" w:rsidP="0056498D"/>
    <w:p w:rsidR="0056498D" w:rsidRPr="007077A5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determina o Art. 62 do Decreto 52.434 de 29/06/2015, os autos de infração obrigatoriamente deverão cumprir as seguintes exigências: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I - descrição clara e circunstanciada da ocorrência; </w:t>
      </w:r>
    </w:p>
    <w:p w:rsidR="0056498D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II - indicação do dispositivo legal infringido e da penalidade prevista para o caso; 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III - dia, local e hora da lavratura; 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IV - nome, Registro Geral - RG, Cadastro de Pessoas Físicas - CPF ou Cadastro Nacional da Pessoa Jurídica - CNPJ, quando houver, e endereço</w:t>
      </w:r>
      <w:r>
        <w:rPr>
          <w:rFonts w:ascii="Times New Roman" w:hAnsi="Times New Roman"/>
          <w:sz w:val="24"/>
          <w:szCs w:val="24"/>
        </w:rPr>
        <w:t xml:space="preserve"> completo e atualizado </w:t>
      </w:r>
      <w:proofErr w:type="gramStart"/>
      <w:r w:rsidRPr="00145A52">
        <w:rPr>
          <w:rFonts w:ascii="Times New Roman" w:hAnsi="Times New Roman"/>
          <w:sz w:val="24"/>
          <w:szCs w:val="24"/>
        </w:rPr>
        <w:t>do(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a) autuado(a) ou código da propriedade; 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lastRenderedPageBreak/>
        <w:t xml:space="preserve">V - assinatura </w:t>
      </w:r>
      <w:proofErr w:type="gramStart"/>
      <w:r w:rsidRPr="00145A52">
        <w:rPr>
          <w:rFonts w:ascii="Times New Roman" w:hAnsi="Times New Roman"/>
          <w:sz w:val="24"/>
          <w:szCs w:val="24"/>
        </w:rPr>
        <w:t>do(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a) infrator(a) ou de seu(sua) representante legal ou de seu(sua) preposto(a) e do(a) servidor(a) do Órgão de Defesa Sanitária Animal; e 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VI - qualificação e identificação do (a) responsável pela lavratura.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 § 2º Na hipótese do Auto de Infração ser lavrado em local diverso do fato ocorrido, ou diante da recusa ou impossibilidade de sua assinatura, far-se-á menção dos fatos no próprio Auto de Infração, podendo ser encaminhado uma das vias ao autuado, por via postal mediante recibo.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 § 3º A primeira via do Auto de Infração, destina-se </w:t>
      </w:r>
      <w:proofErr w:type="gramStart"/>
      <w:r w:rsidRPr="00145A52">
        <w:rPr>
          <w:rFonts w:ascii="Times New Roman" w:hAnsi="Times New Roman"/>
          <w:sz w:val="24"/>
          <w:szCs w:val="24"/>
        </w:rPr>
        <w:t>ao(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à) infrator(a); a segunda, ao Órgão de Defesa Sanitária Animal e a terceira, à Unidade Local da circunscrição onde o Auto de Infração foi lavrado. 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§ 4º Na impossibilidade de localização </w:t>
      </w:r>
      <w:proofErr w:type="gramStart"/>
      <w:r w:rsidRPr="00145A52">
        <w:rPr>
          <w:rFonts w:ascii="Times New Roman" w:hAnsi="Times New Roman"/>
          <w:sz w:val="24"/>
          <w:szCs w:val="24"/>
        </w:rPr>
        <w:t>do(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a) autuado(a), será o(a) mesmo(a) notificado(a) mediante publicação no Diário Oficial do Estado. </w:t>
      </w:r>
    </w:p>
    <w:p w:rsidR="0056498D" w:rsidRDefault="0056498D" w:rsidP="0056498D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Observações:</w:t>
      </w:r>
    </w:p>
    <w:p w:rsidR="0056498D" w:rsidRPr="00AF0115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963D1">
        <w:rPr>
          <w:rFonts w:ascii="Times New Roman" w:hAnsi="Times New Roman"/>
          <w:sz w:val="24"/>
          <w:szCs w:val="24"/>
        </w:rPr>
        <w:t xml:space="preserve">Evidencia-se a necessidade de ser </w:t>
      </w:r>
      <w:proofErr w:type="gramStart"/>
      <w:r w:rsidRPr="00A963D1">
        <w:rPr>
          <w:rFonts w:ascii="Times New Roman" w:hAnsi="Times New Roman"/>
          <w:sz w:val="24"/>
          <w:szCs w:val="24"/>
        </w:rPr>
        <w:t>especificado</w:t>
      </w:r>
      <w:proofErr w:type="gramEnd"/>
      <w:r w:rsidRPr="00A963D1">
        <w:rPr>
          <w:rFonts w:ascii="Times New Roman" w:hAnsi="Times New Roman"/>
          <w:sz w:val="24"/>
          <w:szCs w:val="24"/>
        </w:rPr>
        <w:t xml:space="preserve"> nos Autos de Infração</w:t>
      </w:r>
      <w:r>
        <w:rPr>
          <w:rFonts w:ascii="Times New Roman" w:hAnsi="Times New Roman"/>
          <w:sz w:val="24"/>
          <w:szCs w:val="24"/>
        </w:rPr>
        <w:t>,</w:t>
      </w:r>
      <w:r w:rsidRPr="00A9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penalidade de multa ou de advertência.</w:t>
      </w:r>
    </w:p>
    <w:p w:rsidR="0056498D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valor da multa </w:t>
      </w:r>
      <w:r w:rsidRPr="00C80A3A">
        <w:rPr>
          <w:rFonts w:ascii="Times New Roman" w:hAnsi="Times New Roman"/>
          <w:b/>
          <w:sz w:val="24"/>
          <w:szCs w:val="24"/>
        </w:rPr>
        <w:t>deverá</w:t>
      </w:r>
      <w:r>
        <w:rPr>
          <w:rFonts w:ascii="Times New Roman" w:hAnsi="Times New Roman"/>
          <w:sz w:val="24"/>
          <w:szCs w:val="24"/>
        </w:rPr>
        <w:t xml:space="preserve"> ser especificado em UPF. </w:t>
      </w:r>
    </w:p>
    <w:p w:rsidR="0056498D" w:rsidRPr="000E2F22" w:rsidRDefault="0056498D" w:rsidP="008B0510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B0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Quando a penalidade for aplicada em razão de ter sido constatado a não vacinação da febre aftosa, deverá constar no auto de infração, no local destinado às observações, o período no qual a mesma deveria ter sido realizada, conforme determinação do Serviço Veterinário Oficial.</w:t>
      </w:r>
    </w:p>
    <w:p w:rsidR="0056498D" w:rsidRPr="00055B17" w:rsidRDefault="0056498D" w:rsidP="008B0510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B0510">
        <w:rPr>
          <w:rFonts w:ascii="Times New Roman" w:hAnsi="Times New Roman"/>
          <w:sz w:val="24"/>
          <w:szCs w:val="24"/>
        </w:rPr>
        <w:t xml:space="preserve">Nos casos enquadramento nos artigos em que é previsto advertência, não deverá ser cobrado o valor da multa, e o controle da reincidência do produtor ficará </w:t>
      </w:r>
      <w:proofErr w:type="gramStart"/>
      <w:r w:rsidRPr="008B0510">
        <w:rPr>
          <w:rFonts w:ascii="Times New Roman" w:hAnsi="Times New Roman"/>
          <w:sz w:val="24"/>
          <w:szCs w:val="24"/>
        </w:rPr>
        <w:t>sob controle</w:t>
      </w:r>
      <w:proofErr w:type="gramEnd"/>
      <w:r w:rsidRPr="008B0510">
        <w:rPr>
          <w:rFonts w:ascii="Times New Roman" w:hAnsi="Times New Roman"/>
          <w:sz w:val="24"/>
          <w:szCs w:val="24"/>
        </w:rPr>
        <w:t xml:space="preserve"> no Sistema de Controle de</w:t>
      </w:r>
      <w:r w:rsidRPr="000C0CE8">
        <w:rPr>
          <w:rFonts w:ascii="Times New Roman" w:hAnsi="Times New Roman"/>
          <w:sz w:val="24"/>
          <w:szCs w:val="24"/>
        </w:rPr>
        <w:t xml:space="preserve"> Infrações da JAP-DTIC (programa de banco de dados da JAP/DTIC/</w:t>
      </w:r>
      <w:r w:rsidR="00213445">
        <w:rPr>
          <w:rFonts w:ascii="Times New Roman" w:hAnsi="Times New Roman"/>
          <w:sz w:val="24"/>
          <w:szCs w:val="24"/>
        </w:rPr>
        <w:t>SEAPDR</w:t>
      </w:r>
      <w:r w:rsidRPr="000C0CE8">
        <w:rPr>
          <w:rFonts w:ascii="Times New Roman" w:hAnsi="Times New Roman"/>
          <w:sz w:val="24"/>
          <w:szCs w:val="24"/>
        </w:rPr>
        <w:t>), e deverá ser aplicada quando o produtor for primário e não ter agido com dolo ou má-fé.</w:t>
      </w:r>
    </w:p>
    <w:p w:rsidR="0056498D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25E3">
        <w:rPr>
          <w:rFonts w:ascii="Times New Roman" w:hAnsi="Times New Roman"/>
          <w:sz w:val="24"/>
          <w:szCs w:val="24"/>
        </w:rPr>
        <w:t xml:space="preserve">Os autos de infração </w:t>
      </w:r>
      <w:r w:rsidRPr="008E25E3">
        <w:rPr>
          <w:rFonts w:ascii="Times New Roman" w:hAnsi="Times New Roman"/>
          <w:b/>
          <w:sz w:val="24"/>
          <w:szCs w:val="24"/>
        </w:rPr>
        <w:t>não</w:t>
      </w:r>
      <w:r w:rsidRPr="008E25C6">
        <w:rPr>
          <w:rFonts w:ascii="Times New Roman" w:hAnsi="Times New Roman"/>
          <w:sz w:val="24"/>
          <w:szCs w:val="24"/>
        </w:rPr>
        <w:t xml:space="preserve"> deverão conter rasuras</w:t>
      </w:r>
      <w:r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reprodução do auto de Infração deverá ser legível todos seus campos, </w:t>
      </w:r>
      <w:proofErr w:type="gramStart"/>
      <w:r>
        <w:rPr>
          <w:rFonts w:ascii="Times New Roman" w:hAnsi="Times New Roman"/>
          <w:sz w:val="24"/>
          <w:szCs w:val="24"/>
        </w:rPr>
        <w:t>sob pena</w:t>
      </w:r>
      <w:proofErr w:type="gramEnd"/>
      <w:r>
        <w:rPr>
          <w:rFonts w:ascii="Times New Roman" w:hAnsi="Times New Roman"/>
          <w:sz w:val="24"/>
          <w:szCs w:val="24"/>
        </w:rPr>
        <w:t xml:space="preserve"> de inviabilizar totalmente as cobranças futuras</w:t>
      </w:r>
      <w:r w:rsidRPr="008E25C6">
        <w:rPr>
          <w:rFonts w:ascii="Times New Roman" w:hAnsi="Times New Roman"/>
          <w:sz w:val="24"/>
          <w:szCs w:val="24"/>
        </w:rPr>
        <w:t>.</w:t>
      </w:r>
    </w:p>
    <w:p w:rsidR="0056498D" w:rsidRPr="008E25E3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25E3">
        <w:rPr>
          <w:rFonts w:ascii="Times New Roman" w:hAnsi="Times New Roman"/>
          <w:sz w:val="24"/>
          <w:szCs w:val="24"/>
        </w:rPr>
        <w:t xml:space="preserve">Na impossibilidade ou </w:t>
      </w:r>
      <w:r w:rsidRPr="008E25C6">
        <w:rPr>
          <w:rFonts w:ascii="Times New Roman" w:hAnsi="Times New Roman"/>
          <w:sz w:val="24"/>
          <w:szCs w:val="24"/>
        </w:rPr>
        <w:t xml:space="preserve">negativa do infrator em assinar o auto, deverá assinar uma testemunha comprovando a notificação, </w:t>
      </w:r>
      <w:r w:rsidRPr="008E25E3">
        <w:rPr>
          <w:rFonts w:ascii="Times New Roman" w:hAnsi="Times New Roman"/>
          <w:sz w:val="24"/>
          <w:szCs w:val="24"/>
        </w:rPr>
        <w:t>e o auto (a 1ª via do autuado ou a cópia da 2ª via) encaminhado ao infrator por via postal mediante recibo (AR), descrito o nº do auto na Declaração de Conteúdo do cartão de AR dos correios. Somente no insucesso comprovado de serem realizados os procedimentos já especificados, deverá o autuado ser notificado através do Diário Oficial do Estado.</w:t>
      </w:r>
    </w:p>
    <w:p w:rsidR="0056498D" w:rsidRDefault="0056498D" w:rsidP="0056498D">
      <w:pPr>
        <w:pStyle w:val="PargrafodaLista"/>
        <w:numPr>
          <w:ilvl w:val="0"/>
          <w:numId w:val="23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5DB5">
        <w:rPr>
          <w:rFonts w:ascii="Times New Roman" w:hAnsi="Times New Roman"/>
          <w:sz w:val="24"/>
          <w:szCs w:val="24"/>
        </w:rPr>
        <w:lastRenderedPageBreak/>
        <w:t xml:space="preserve">No caso do Auto de Infração ser lavrado em local diverso do fato ocorrido, ou na ausência do autuado, deverá ser encaminhado para a IDA de origem do autuado, com o Histórico de Infração Complementar </w:t>
      </w:r>
      <w:proofErr w:type="gramStart"/>
      <w:r w:rsidRPr="00CD5DB5">
        <w:rPr>
          <w:rFonts w:ascii="Times New Roman" w:hAnsi="Times New Roman"/>
          <w:sz w:val="24"/>
          <w:szCs w:val="24"/>
        </w:rPr>
        <w:t>1</w:t>
      </w:r>
      <w:proofErr w:type="gramEnd"/>
      <w:r w:rsidRPr="00CD5DB5">
        <w:rPr>
          <w:rFonts w:ascii="Times New Roman" w:hAnsi="Times New Roman"/>
          <w:sz w:val="24"/>
          <w:szCs w:val="24"/>
        </w:rPr>
        <w:t xml:space="preserve"> (anexo 2), para sua ciência, mesmo que tenha assinatura do preposto. É preciso comprovar que o autuado teve ciência da autuação.</w:t>
      </w:r>
    </w:p>
    <w:p w:rsidR="008B0510" w:rsidRDefault="0056498D" w:rsidP="008B0510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Deverá ser considerado </w:t>
      </w:r>
      <w:del w:id="1" w:author="Éverson Moreira" w:date="2021-03-02T14:38:00Z">
        <w:r w:rsidDel="008B0510">
          <w:rPr>
            <w:rFonts w:ascii="Times New Roman" w:hAnsi="Times New Roman"/>
            <w:sz w:val="24"/>
            <w:szCs w:val="24"/>
          </w:rPr>
          <w:delText xml:space="preserve">como </w:delText>
        </w:r>
      </w:del>
      <w:r>
        <w:rPr>
          <w:rFonts w:ascii="Times New Roman" w:hAnsi="Times New Roman"/>
          <w:sz w:val="24"/>
          <w:szCs w:val="24"/>
        </w:rPr>
        <w:t>preposto do autuado, o caminhoneiro ou quem estiver transportando os animais com autorização ou conhecimento do proprietário.</w:t>
      </w:r>
    </w:p>
    <w:p w:rsidR="0056498D" w:rsidRPr="008E25C6" w:rsidRDefault="0056498D" w:rsidP="0056498D">
      <w: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2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610753">
        <w:rPr>
          <w:b/>
        </w:rPr>
        <w:t>HISTÓRICO</w:t>
      </w:r>
      <w:r>
        <w:rPr>
          <w:b/>
        </w:rPr>
        <w:t xml:space="preserve"> DA INFRAÇÃO</w:t>
      </w:r>
      <w:r w:rsidRPr="00610753">
        <w:rPr>
          <w:b/>
        </w:rPr>
        <w:t xml:space="preserve">: </w:t>
      </w:r>
    </w:p>
    <w:p w:rsidR="0056498D" w:rsidRDefault="0056498D" w:rsidP="0056498D"/>
    <w:p w:rsidR="0056498D" w:rsidRPr="00610753" w:rsidRDefault="0056498D" w:rsidP="0056498D"/>
    <w:p w:rsidR="0056498D" w:rsidRPr="00675F8B" w:rsidRDefault="0056498D" w:rsidP="0056498D"/>
    <w:p w:rsidR="0056498D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7077A5">
        <w:rPr>
          <w:rFonts w:ascii="Times New Roman" w:hAnsi="Times New Roman"/>
          <w:sz w:val="24"/>
          <w:szCs w:val="24"/>
        </w:rPr>
        <w:t xml:space="preserve"> Posteriormente ao preenchimento do Auto de Infração na forma acima descrita, deverá ser elaborado o seu respectivo histórico</w:t>
      </w:r>
      <w:r>
        <w:rPr>
          <w:rFonts w:ascii="Times New Roman" w:hAnsi="Times New Roman"/>
          <w:sz w:val="24"/>
          <w:szCs w:val="24"/>
        </w:rPr>
        <w:t xml:space="preserve"> (anexo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ou anexo 2 e 3)</w:t>
      </w:r>
      <w:r w:rsidRPr="007077A5">
        <w:rPr>
          <w:rFonts w:ascii="Times New Roman" w:hAnsi="Times New Roman"/>
          <w:sz w:val="24"/>
          <w:szCs w:val="24"/>
        </w:rPr>
        <w:t xml:space="preserve">, de forma objetiva, </w:t>
      </w:r>
      <w:r w:rsidRPr="00421029">
        <w:rPr>
          <w:rFonts w:ascii="Times New Roman" w:hAnsi="Times New Roman"/>
          <w:b/>
          <w:sz w:val="24"/>
          <w:szCs w:val="24"/>
        </w:rPr>
        <w:t xml:space="preserve">contendo um breve relato dos fatos que motivaram a aplicação </w:t>
      </w:r>
      <w:r w:rsidRPr="007077A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auto para subsidiar as possíveis análise técnica ou Ação Judicial</w:t>
      </w:r>
      <w:r w:rsidRPr="007077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 procedimento deverá ser igual tanto para o caso de Multa como de Advertência, sendo que nos casos de aplicação da Multa em situações que também esta prevista Advertência (modelo de histórico anexo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), deverá constar o número do Auto de Infração e Advertência que o tornou reincidente bem como o número do Processo Administrativo deste, ou se for o caso o motivo do enquadramento da penalidade de Multa com documentos comprobatórios existentes em anexo. </w:t>
      </w:r>
    </w:p>
    <w:p w:rsidR="0056498D" w:rsidRPr="007077A5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77A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7077A5">
        <w:rPr>
          <w:rFonts w:ascii="Times New Roman" w:hAnsi="Times New Roman"/>
          <w:sz w:val="24"/>
          <w:szCs w:val="24"/>
        </w:rPr>
        <w:t xml:space="preserve"> O histórico deverá também conter informações especificas quanto ao</w:t>
      </w:r>
      <w:r>
        <w:rPr>
          <w:rFonts w:ascii="Times New Roman" w:hAnsi="Times New Roman"/>
          <w:sz w:val="24"/>
          <w:szCs w:val="24"/>
        </w:rPr>
        <w:t>s procedimentos do autuado, como</w:t>
      </w:r>
      <w:r w:rsidRPr="007077A5">
        <w:rPr>
          <w:rFonts w:ascii="Times New Roman" w:hAnsi="Times New Roman"/>
          <w:sz w:val="24"/>
          <w:szCs w:val="24"/>
        </w:rPr>
        <w:t xml:space="preserve"> pagamento da multa</w:t>
      </w:r>
      <w:r>
        <w:rPr>
          <w:rFonts w:ascii="Times New Roman" w:hAnsi="Times New Roman"/>
          <w:sz w:val="24"/>
          <w:szCs w:val="24"/>
        </w:rPr>
        <w:t xml:space="preserve"> (se for o caso)</w:t>
      </w:r>
      <w:r w:rsidRPr="007077A5">
        <w:rPr>
          <w:rFonts w:ascii="Times New Roman" w:hAnsi="Times New Roman"/>
          <w:sz w:val="24"/>
          <w:szCs w:val="24"/>
        </w:rPr>
        <w:t xml:space="preserve"> e/ou a interposição de defesa administrativa</w:t>
      </w:r>
      <w:r>
        <w:rPr>
          <w:rFonts w:ascii="Times New Roman" w:hAnsi="Times New Roman"/>
          <w:sz w:val="24"/>
          <w:szCs w:val="24"/>
        </w:rPr>
        <w:t>, bem como a ausências destes</w:t>
      </w:r>
      <w:r w:rsidRPr="007077A5"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O histórico deverá também informar quem assinou (identificação, nome e CPF) o auto de infração, nos casos de representante legal ou preposto, bem como nos casos de analfabetos, além de informações relativas à recusa de assinaturas.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 histórico deverá ser elaborado em duas vias, devendo ser uma delas encaminhada para a Supervisão Regional, juntamente com os documentos do respectivo auto de infração, e a outra arquivada na IDA com o respectivo auto.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O responsável pela elaboração do histórico é, de preferência, o servidor que aplicou o auto de infração no caso da impossibilidade, o servidor substituto.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No caso de ações especiais ou conjuntas, quando o Fiscal Estadual Agropecuário responsável não for acompanhar todo o processo e o auto de infração for lavrado, deverá o histórico ser </w:t>
      </w:r>
      <w:r>
        <w:rPr>
          <w:rFonts w:ascii="Times New Roman" w:hAnsi="Times New Roman"/>
          <w:sz w:val="24"/>
          <w:szCs w:val="24"/>
        </w:rPr>
        <w:lastRenderedPageBreak/>
        <w:t xml:space="preserve">preenchido em duas etapas. A primeira relatando o fato ocorrido, assinada pelo servidor responsável pela sua lavratura (anexo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); devendo o complementar ser assinado pelo servidor</w:t>
      </w:r>
      <w:r w:rsidRPr="00B95F25">
        <w:rPr>
          <w:rFonts w:ascii="Times New Roman" w:hAnsi="Times New Roman"/>
          <w:sz w:val="24"/>
          <w:szCs w:val="24"/>
        </w:rPr>
        <w:t xml:space="preserve"> da IDA de origem do autuado</w:t>
      </w:r>
      <w:r>
        <w:rPr>
          <w:rFonts w:ascii="Times New Roman" w:hAnsi="Times New Roman"/>
          <w:sz w:val="24"/>
          <w:szCs w:val="24"/>
        </w:rPr>
        <w:t xml:space="preserve"> </w:t>
      </w:r>
      <w:del w:id="2" w:author="Éverson Moreira" w:date="2021-03-02T14:47:00Z">
        <w:r w:rsidDel="002658B5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responsável pelo recebimento dos procedimentos do autuado (anexo 3).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Os históricos dos autos de infração deverão ser elaborados preferencialmente, conforme os modelos que se encontram nos anexos deste POP (anexos 1, </w:t>
      </w:r>
      <w:proofErr w:type="gramStart"/>
      <w:r>
        <w:rPr>
          <w:rFonts w:ascii="Times New Roman" w:hAnsi="Times New Roman"/>
          <w:sz w:val="24"/>
          <w:szCs w:val="24"/>
        </w:rPr>
        <w:t>2 ,</w:t>
      </w:r>
      <w:proofErr w:type="gramEnd"/>
      <w:r>
        <w:rPr>
          <w:rFonts w:ascii="Times New Roman" w:hAnsi="Times New Roman"/>
          <w:sz w:val="24"/>
          <w:szCs w:val="24"/>
        </w:rPr>
        <w:t xml:space="preserve"> 3 e 4)  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1791">
        <w:rPr>
          <w:rFonts w:ascii="Times New Roman" w:hAnsi="Times New Roman"/>
          <w:b/>
          <w:sz w:val="24"/>
          <w:szCs w:val="24"/>
        </w:rPr>
        <w:t>Observações: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498D" w:rsidRPr="00261791" w:rsidRDefault="0056498D" w:rsidP="0056498D">
      <w:pPr>
        <w:pStyle w:val="PargrafodaLista"/>
        <w:numPr>
          <w:ilvl w:val="0"/>
          <w:numId w:val="30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1791">
        <w:rPr>
          <w:rFonts w:ascii="Times New Roman" w:hAnsi="Times New Roman"/>
          <w:sz w:val="24"/>
          <w:szCs w:val="24"/>
        </w:rPr>
        <w:t>No caso d</w:t>
      </w:r>
      <w:r>
        <w:rPr>
          <w:rFonts w:ascii="Times New Roman" w:hAnsi="Times New Roman"/>
          <w:sz w:val="24"/>
          <w:szCs w:val="24"/>
        </w:rPr>
        <w:t>o auto ser assinado por terceiros</w:t>
      </w:r>
      <w:r w:rsidRPr="002617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além de constar a identificação e CPF do cidadão,</w:t>
      </w:r>
      <w:r w:rsidRPr="00261791">
        <w:rPr>
          <w:rFonts w:ascii="Times New Roman" w:hAnsi="Times New Roman"/>
          <w:sz w:val="24"/>
          <w:szCs w:val="24"/>
        </w:rPr>
        <w:t xml:space="preserve"> deverá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791">
        <w:rPr>
          <w:rFonts w:ascii="Times New Roman" w:hAnsi="Times New Roman"/>
          <w:sz w:val="24"/>
          <w:szCs w:val="24"/>
        </w:rPr>
        <w:t xml:space="preserve">acompanhar </w:t>
      </w:r>
      <w:r>
        <w:rPr>
          <w:rFonts w:ascii="Times New Roman" w:hAnsi="Times New Roman"/>
          <w:sz w:val="24"/>
          <w:szCs w:val="24"/>
        </w:rPr>
        <w:t xml:space="preserve">o Histórico </w:t>
      </w:r>
      <w:r w:rsidRPr="00261791">
        <w:rPr>
          <w:rFonts w:ascii="Times New Roman" w:hAnsi="Times New Roman"/>
          <w:sz w:val="24"/>
          <w:szCs w:val="24"/>
        </w:rPr>
        <w:t>a documentação</w:t>
      </w:r>
      <w:r>
        <w:rPr>
          <w:rFonts w:ascii="Times New Roman" w:hAnsi="Times New Roman"/>
          <w:sz w:val="24"/>
          <w:szCs w:val="24"/>
        </w:rPr>
        <w:t xml:space="preserve"> pertinente relacionada</w:t>
      </w:r>
      <w:r w:rsidRPr="00261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791">
        <w:rPr>
          <w:rFonts w:ascii="Times New Roman" w:hAnsi="Times New Roman"/>
          <w:sz w:val="24"/>
          <w:szCs w:val="24"/>
        </w:rPr>
        <w:t>a</w:t>
      </w:r>
      <w:proofErr w:type="gramEnd"/>
      <w:r w:rsidRPr="00261791">
        <w:rPr>
          <w:rFonts w:ascii="Times New Roman" w:hAnsi="Times New Roman"/>
          <w:sz w:val="24"/>
          <w:szCs w:val="24"/>
        </w:rPr>
        <w:t xml:space="preserve"> procuração, autorização,</w:t>
      </w:r>
      <w:r>
        <w:rPr>
          <w:rFonts w:ascii="Times New Roman" w:hAnsi="Times New Roman"/>
          <w:sz w:val="24"/>
          <w:szCs w:val="24"/>
        </w:rPr>
        <w:t xml:space="preserve"> certidões, nomeação de inventariante ou outras que qualifiquem o responsável da assinatura a responder pelo autuado.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3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153BAB">
        <w:rPr>
          <w:b/>
        </w:rPr>
        <w:t xml:space="preserve">PAGAMENTO DAS MULTAS: </w:t>
      </w:r>
    </w:p>
    <w:p w:rsidR="0056498D" w:rsidRDefault="0056498D" w:rsidP="0056498D"/>
    <w:p w:rsidR="0056498D" w:rsidRPr="00993D0A" w:rsidRDefault="0056498D" w:rsidP="0056498D"/>
    <w:p w:rsidR="0056498D" w:rsidRPr="004E2141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autoSpaceDE w:val="0"/>
        <w:autoSpaceDN w:val="0"/>
        <w:adjustRightInd w:val="0"/>
        <w:ind w:firstLine="142"/>
        <w:jc w:val="center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A.</w:t>
      </w:r>
      <w:r w:rsidRPr="00707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boleto para o pagamento da multa pode ser encontrado no seguinte endereço eletrônico: </w:t>
      </w:r>
      <w:hyperlink r:id="rId9" w:history="1">
        <w:r>
          <w:rPr>
            <w:rStyle w:val="Hyperlink"/>
          </w:rPr>
          <w:t>http://www.agricultura.rs.gov.br/conteudo/1037/?Taxas_e_multas</w:t>
        </w:r>
      </w:hyperlink>
    </w:p>
    <w:p w:rsidR="0056498D" w:rsidRPr="007077A5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77A5">
        <w:rPr>
          <w:rFonts w:ascii="Times New Roman" w:hAnsi="Times New Roman"/>
          <w:sz w:val="24"/>
          <w:szCs w:val="24"/>
        </w:rPr>
        <w:t xml:space="preserve">Ocorrido o pagamento, o comprovante do recolhimento do valor da multa para o FEASP deverá ser entregue diretamente na IDA </w:t>
      </w:r>
      <w:r>
        <w:rPr>
          <w:rFonts w:ascii="Times New Roman" w:hAnsi="Times New Roman"/>
          <w:sz w:val="24"/>
          <w:szCs w:val="24"/>
        </w:rPr>
        <w:t>de origem do autuado</w:t>
      </w:r>
      <w:r w:rsidRPr="007077A5">
        <w:rPr>
          <w:rFonts w:ascii="Times New Roman" w:hAnsi="Times New Roman"/>
          <w:sz w:val="24"/>
          <w:szCs w:val="24"/>
        </w:rPr>
        <w:t xml:space="preserve">, devendo este comprovante ser </w:t>
      </w:r>
      <w:r w:rsidRPr="000132A1">
        <w:rPr>
          <w:rFonts w:ascii="Times New Roman" w:hAnsi="Times New Roman"/>
          <w:b/>
          <w:sz w:val="24"/>
          <w:szCs w:val="24"/>
        </w:rPr>
        <w:t>anexado ao histórico</w:t>
      </w:r>
      <w:r>
        <w:rPr>
          <w:rFonts w:ascii="Times New Roman" w:hAnsi="Times New Roman"/>
          <w:b/>
          <w:sz w:val="24"/>
          <w:szCs w:val="24"/>
        </w:rPr>
        <w:t xml:space="preserve"> da infração, que acompanhará a documentação encaminhada à Supervisão Regional</w:t>
      </w:r>
      <w:r w:rsidRPr="007077A5">
        <w:rPr>
          <w:rFonts w:ascii="Times New Roman" w:hAnsi="Times New Roman"/>
          <w:sz w:val="24"/>
          <w:szCs w:val="24"/>
        </w:rPr>
        <w:t>.</w:t>
      </w:r>
    </w:p>
    <w:p w:rsidR="0056498D" w:rsidRPr="007077A5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707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valor da multa deve ser calculado com base no valor da UPF do dia do pagamento, conforme determina o Art. 31; §3º do decreto 52.434/2015. Conferir se </w:t>
      </w:r>
      <w:proofErr w:type="gramStart"/>
      <w:r>
        <w:rPr>
          <w:rFonts w:ascii="Times New Roman" w:hAnsi="Times New Roman"/>
          <w:sz w:val="24"/>
          <w:szCs w:val="24"/>
        </w:rPr>
        <w:t>o valor esta correto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O autuado deverá ser orientado que ocorrido o pagamento, o comprovante do recolhimento do valor da multa deverá ser entregue diretamente na IDA de origem da propriedade. Este comprovante deverá ser colado em uma folha em branco e anexado aos documentos da respectiva infração a serem enviados à Supervisão Regional. </w:t>
      </w:r>
    </w:p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No caso do comprovante de pagamento ser ilegível ou cópia</w:t>
      </w:r>
      <w:proofErr w:type="gramStart"/>
      <w:r>
        <w:rPr>
          <w:rFonts w:ascii="Times New Roman" w:hAnsi="Times New Roman"/>
          <w:sz w:val="24"/>
          <w:szCs w:val="24"/>
        </w:rPr>
        <w:t>, deverá</w:t>
      </w:r>
      <w:proofErr w:type="gramEnd"/>
      <w:r>
        <w:rPr>
          <w:rFonts w:ascii="Times New Roman" w:hAnsi="Times New Roman"/>
          <w:sz w:val="24"/>
          <w:szCs w:val="24"/>
        </w:rPr>
        <w:t xml:space="preserve"> o servidor responsável pelo seu recebimento atestar a autenticidade do mesmo, bem como certificar o valor recolhido. Uma via do boleto impresso na IDA para pagamento deve acompanhar a documentação, mesmo nos casos de serem pagas na caixa eletrônica, para conferência do código de barras.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949" w:y="63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949" w:y="631"/>
      </w:pPr>
      <w:proofErr w:type="gramStart"/>
      <w:r>
        <w:t>4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993D0A">
        <w:rPr>
          <w:b/>
        </w:rPr>
        <w:t xml:space="preserve">       DEFESA ADMINISTRATIVA:</w:t>
      </w:r>
      <w:proofErr w:type="gramStart"/>
      <w:r w:rsidRPr="00993D0A">
        <w:rPr>
          <w:b/>
        </w:rPr>
        <w:t xml:space="preserve"> </w:t>
      </w:r>
      <w:r>
        <w:rPr>
          <w:b/>
        </w:rPr>
        <w:t xml:space="preserve">   </w:t>
      </w:r>
    </w:p>
    <w:p w:rsidR="0056498D" w:rsidRPr="00993D0A" w:rsidRDefault="0056498D" w:rsidP="0056498D">
      <w:proofErr w:type="gramEnd"/>
    </w:p>
    <w:p w:rsidR="0056498D" w:rsidRDefault="0056498D" w:rsidP="0056498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077A5">
        <w:rPr>
          <w:rFonts w:ascii="Times New Roman" w:hAnsi="Times New Roman"/>
          <w:b/>
          <w:sz w:val="24"/>
          <w:szCs w:val="24"/>
        </w:rPr>
        <w:t xml:space="preserve"> </w:t>
      </w:r>
    </w:p>
    <w:p w:rsidR="0056498D" w:rsidRPr="00145A52" w:rsidRDefault="0056498D" w:rsidP="005649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>A - A apresentação da Defesa Administrativa dos Autos de Infração tem prazo definido nas Leis sendo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nas </w:t>
      </w:r>
      <w:r w:rsidRPr="00145A52">
        <w:rPr>
          <w:rFonts w:ascii="Times New Roman" w:hAnsi="Times New Roman"/>
          <w:color w:val="000000"/>
          <w:sz w:val="24"/>
          <w:szCs w:val="24"/>
        </w:rPr>
        <w:t>Lei 13.467/2010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Decreto</w:t>
      </w:r>
      <w:del w:id="3" w:author="Éverson Moreira" w:date="2021-03-02T14:53:00Z">
        <w:r w:rsidDel="002658B5">
          <w:rPr>
            <w:rFonts w:ascii="Times New Roman" w:hAnsi="Times New Roman"/>
            <w:color w:val="000000"/>
            <w:sz w:val="24"/>
            <w:szCs w:val="24"/>
          </w:rPr>
          <w:delText>s</w:delText>
        </w:r>
        <w:r w:rsidRPr="00145A52" w:rsidDel="002658B5">
          <w:rPr>
            <w:rFonts w:ascii="Times New Roman" w:hAnsi="Times New Roman"/>
            <w:color w:val="000000"/>
            <w:sz w:val="24"/>
            <w:szCs w:val="24"/>
          </w:rPr>
          <w:delText xml:space="preserve"> 50.072/2013</w:delText>
        </w:r>
        <w:r w:rsidDel="002658B5">
          <w:rPr>
            <w:rFonts w:ascii="Times New Roman" w:hAnsi="Times New Roman"/>
            <w:color w:val="000000"/>
            <w:sz w:val="24"/>
            <w:szCs w:val="24"/>
          </w:rPr>
          <w:delText xml:space="preserve"> e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 52,434/2015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(Defesa Animal) 15 dias</w:t>
      </w:r>
      <w:r>
        <w:rPr>
          <w:rFonts w:ascii="Times New Roman" w:hAnsi="Times New Roman"/>
          <w:color w:val="000000"/>
          <w:sz w:val="24"/>
          <w:szCs w:val="24"/>
        </w:rPr>
        <w:t xml:space="preserve"> úteis</w:t>
      </w:r>
      <w:r w:rsidRPr="00145A52">
        <w:rPr>
          <w:rFonts w:ascii="Times New Roman" w:hAnsi="Times New Roman"/>
          <w:color w:val="000000"/>
          <w:sz w:val="24"/>
          <w:szCs w:val="24"/>
        </w:rPr>
        <w:t>;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B – A defesa administrativa deverá ser protocolada pelo interessado na unidade local (IDA), onde ocorreu o auto de infração, na unidade local do domicílio do autuado, ou ainda na unidade local onde se encontra cadastrada sua propriedade, conforme especifica o artigo 64 § 1º do Decreto 52.434/2015.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C – O prazo para a entrega da Defesa Administrativa deverá ser contado, a partir do primeiro dia útil da data da ciência do autuado sobre o auto de infração aplicado</w:t>
      </w:r>
      <w:r>
        <w:rPr>
          <w:rFonts w:ascii="Times New Roman" w:hAnsi="Times New Roman"/>
          <w:sz w:val="24"/>
          <w:szCs w:val="24"/>
        </w:rPr>
        <w:t>, contabilizando de 15 dias úteis</w:t>
      </w:r>
      <w:r w:rsidRPr="00145A52">
        <w:rPr>
          <w:rFonts w:ascii="Times New Roman" w:hAnsi="Times New Roman"/>
          <w:sz w:val="24"/>
          <w:szCs w:val="24"/>
        </w:rPr>
        <w:t>.</w:t>
      </w:r>
    </w:p>
    <w:p w:rsidR="0056498D" w:rsidRPr="00145A52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D – O acolhimento da Defesa Administrativa deverá ocorrer independentemente de sua data de entrega, devendo ser a mesma </w:t>
      </w:r>
      <w:r w:rsidRPr="00261791">
        <w:rPr>
          <w:rFonts w:ascii="Times New Roman" w:hAnsi="Times New Roman"/>
          <w:b/>
          <w:sz w:val="24"/>
          <w:szCs w:val="24"/>
        </w:rPr>
        <w:t>obrigatoriamente</w:t>
      </w:r>
      <w:r w:rsidRPr="00145A52">
        <w:rPr>
          <w:rFonts w:ascii="Times New Roman" w:hAnsi="Times New Roman"/>
          <w:sz w:val="24"/>
          <w:szCs w:val="24"/>
        </w:rPr>
        <w:t xml:space="preserve"> protocolada</w:t>
      </w:r>
      <w:r>
        <w:rPr>
          <w:rFonts w:ascii="Times New Roman" w:hAnsi="Times New Roman"/>
          <w:sz w:val="24"/>
          <w:szCs w:val="24"/>
        </w:rPr>
        <w:t>, para isso</w:t>
      </w:r>
      <w:r w:rsidRPr="00145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45A52">
        <w:rPr>
          <w:rFonts w:ascii="Times New Roman" w:hAnsi="Times New Roman"/>
          <w:sz w:val="24"/>
          <w:szCs w:val="24"/>
        </w:rPr>
        <w:t xml:space="preserve"> servidor</w:t>
      </w:r>
      <w:r>
        <w:rPr>
          <w:rFonts w:ascii="Times New Roman" w:hAnsi="Times New Roman"/>
          <w:sz w:val="24"/>
          <w:szCs w:val="24"/>
        </w:rPr>
        <w:t xml:space="preserve"> da IDA</w:t>
      </w:r>
      <w:r w:rsidRPr="00145A52">
        <w:rPr>
          <w:rFonts w:ascii="Times New Roman" w:hAnsi="Times New Roman"/>
          <w:sz w:val="24"/>
          <w:szCs w:val="24"/>
        </w:rPr>
        <w:t xml:space="preserve"> responsável pelo seu recebimento deverá colocar a data de sua entrega bem como</w:t>
      </w:r>
      <w:r>
        <w:rPr>
          <w:rFonts w:ascii="Times New Roman" w:hAnsi="Times New Roman"/>
          <w:sz w:val="24"/>
          <w:szCs w:val="24"/>
        </w:rPr>
        <w:t xml:space="preserve"> a identificação e</w:t>
      </w:r>
      <w:r w:rsidRPr="00145A52">
        <w:rPr>
          <w:rFonts w:ascii="Times New Roman" w:hAnsi="Times New Roman"/>
          <w:sz w:val="24"/>
          <w:szCs w:val="24"/>
        </w:rPr>
        <w:t xml:space="preserve"> assinatura, tanto na via entregue à IDA como na cópia que deverá ficar de posse do autuado.</w:t>
      </w:r>
    </w:p>
    <w:p w:rsidR="0056498D" w:rsidRDefault="0056498D" w:rsidP="0056498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E – Quando a Defesa Administrativa for protocolada em local diverso </w:t>
      </w:r>
      <w:r>
        <w:rPr>
          <w:rFonts w:ascii="Times New Roman" w:hAnsi="Times New Roman"/>
          <w:sz w:val="24"/>
          <w:szCs w:val="24"/>
        </w:rPr>
        <w:t>do cadastro da propriedade</w:t>
      </w:r>
      <w:r w:rsidRPr="00145A52">
        <w:rPr>
          <w:rFonts w:ascii="Times New Roman" w:hAnsi="Times New Roman"/>
          <w:sz w:val="24"/>
          <w:szCs w:val="24"/>
        </w:rPr>
        <w:t xml:space="preserve">, deverá </w:t>
      </w:r>
      <w:proofErr w:type="gramStart"/>
      <w:r w:rsidRPr="00145A52">
        <w:rPr>
          <w:rFonts w:ascii="Times New Roman" w:hAnsi="Times New Roman"/>
          <w:sz w:val="24"/>
          <w:szCs w:val="24"/>
        </w:rPr>
        <w:t>a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mesma ser encaminhada para a IDA onde se encontra o auto de infração, para posterior remessa à </w:t>
      </w:r>
      <w:r>
        <w:rPr>
          <w:rFonts w:ascii="Times New Roman" w:hAnsi="Times New Roman"/>
          <w:sz w:val="24"/>
          <w:szCs w:val="24"/>
        </w:rPr>
        <w:t>Supervisão Regional</w:t>
      </w:r>
      <w:r w:rsidRPr="00145A52"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5</w:t>
      </w:r>
      <w:proofErr w:type="gramEnd"/>
    </w:p>
    <w:p w:rsidR="0056498D" w:rsidRPr="00D3365B" w:rsidRDefault="0056498D" w:rsidP="0056498D">
      <w:pPr>
        <w:pStyle w:val="ChapterTitle"/>
        <w:rPr>
          <w:b/>
        </w:rPr>
      </w:pPr>
      <w:r w:rsidRPr="00D3365B">
        <w:rPr>
          <w:b/>
        </w:rPr>
        <w:t xml:space="preserve">REMESSA </w:t>
      </w:r>
      <w:proofErr w:type="gramStart"/>
      <w:r w:rsidRPr="00D3365B">
        <w:rPr>
          <w:b/>
        </w:rPr>
        <w:t>DOS AI</w:t>
      </w:r>
      <w:proofErr w:type="gramEnd"/>
      <w:r w:rsidRPr="00D3365B">
        <w:rPr>
          <w:b/>
        </w:rPr>
        <w:t xml:space="preserve"> PARA </w:t>
      </w:r>
      <w:r>
        <w:rPr>
          <w:b/>
        </w:rPr>
        <w:t>SUPERVISÃO REGIONAL</w:t>
      </w:r>
      <w:r w:rsidRPr="00D3365B">
        <w:rPr>
          <w:b/>
        </w:rPr>
        <w:t xml:space="preserve">: </w:t>
      </w:r>
    </w:p>
    <w:p w:rsidR="0056498D" w:rsidRPr="00D3365B" w:rsidRDefault="0056498D" w:rsidP="0056498D">
      <w:pPr>
        <w:pStyle w:val="PargrafodaLista"/>
        <w:spacing w:after="120" w:line="360" w:lineRule="auto"/>
        <w:ind w:left="360"/>
        <w:jc w:val="both"/>
        <w:rPr>
          <w:rFonts w:ascii="Arial Black" w:hAnsi="Arial Black"/>
          <w:b/>
          <w:color w:val="808080"/>
          <w:spacing w:val="-35"/>
          <w:kern w:val="28"/>
          <w:sz w:val="44"/>
          <w:szCs w:val="20"/>
        </w:rPr>
      </w:pPr>
    </w:p>
    <w:p w:rsidR="0056498D" w:rsidRPr="00261791" w:rsidRDefault="0056498D" w:rsidP="0056498D">
      <w:pPr>
        <w:pStyle w:val="ChapterTitle"/>
        <w:rPr>
          <w:b/>
          <w:sz w:val="28"/>
          <w:szCs w:val="28"/>
        </w:rPr>
      </w:pPr>
      <w:r w:rsidRPr="00261791">
        <w:rPr>
          <w:b/>
          <w:sz w:val="28"/>
          <w:szCs w:val="28"/>
        </w:rPr>
        <w:t>DESTINO DAS VIAS DO AUTO DE INFRAÇÃO</w:t>
      </w:r>
    </w:p>
    <w:p w:rsidR="0056498D" w:rsidRPr="00261791" w:rsidRDefault="0056498D" w:rsidP="0056498D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98D" w:rsidRPr="00145A52" w:rsidRDefault="0056498D" w:rsidP="0056498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 xml:space="preserve">A primeira via do Auto de Infração, destina-se ao infrator; </w:t>
      </w:r>
    </w:p>
    <w:p w:rsidR="0056498D" w:rsidRPr="00145A52" w:rsidRDefault="0056498D" w:rsidP="0056498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 xml:space="preserve">A segunda ao Órgão de Defesa Sanitária Animal destina-se à </w:t>
      </w:r>
      <w:r>
        <w:rPr>
          <w:rFonts w:ascii="Times New Roman" w:hAnsi="Times New Roman"/>
          <w:color w:val="000000"/>
          <w:sz w:val="24"/>
          <w:szCs w:val="24"/>
        </w:rPr>
        <w:t>Supervisão Regional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98D" w:rsidRPr="00145A52" w:rsidRDefault="0056498D" w:rsidP="0056498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 xml:space="preserve">A terceira à Unidade Local da circunscrição onde o </w:t>
      </w:r>
      <w:proofErr w:type="gramStart"/>
      <w:r w:rsidRPr="00145A52">
        <w:rPr>
          <w:rFonts w:ascii="Times New Roman" w:hAnsi="Times New Roman"/>
          <w:color w:val="000000"/>
          <w:sz w:val="24"/>
          <w:szCs w:val="24"/>
        </w:rPr>
        <w:t>auto foi</w:t>
      </w:r>
      <w:proofErr w:type="gramEnd"/>
      <w:r w:rsidRPr="00145A52">
        <w:rPr>
          <w:rFonts w:ascii="Times New Roman" w:hAnsi="Times New Roman"/>
          <w:color w:val="000000"/>
          <w:sz w:val="24"/>
          <w:szCs w:val="24"/>
        </w:rPr>
        <w:t xml:space="preserve"> lavrado (no bloco de autos ou em arquivo no caso dos Autos </w:t>
      </w:r>
      <w:r>
        <w:rPr>
          <w:rFonts w:ascii="Times New Roman" w:hAnsi="Times New Roman"/>
          <w:color w:val="000000"/>
          <w:sz w:val="24"/>
          <w:szCs w:val="24"/>
        </w:rPr>
        <w:t>Digital</w:t>
      </w:r>
      <w:r w:rsidRPr="00145A5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junto com os demais documentos produzidos na atividade.</w:t>
      </w:r>
    </w:p>
    <w:p w:rsidR="0056498D" w:rsidRPr="00145A52" w:rsidRDefault="0056498D" w:rsidP="0056498D">
      <w:pPr>
        <w:autoSpaceDE w:val="0"/>
        <w:autoSpaceDN w:val="0"/>
        <w:adjustRightInd w:val="0"/>
        <w:spacing w:after="120" w:line="360" w:lineRule="auto"/>
        <w:ind w:left="3"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CE8" w:rsidRPr="0013521D" w:rsidRDefault="0056498D" w:rsidP="00055B17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E2141">
        <w:rPr>
          <w:rFonts w:ascii="Times New Roman" w:hAnsi="Times New Roman"/>
          <w:sz w:val="24"/>
          <w:szCs w:val="24"/>
        </w:rPr>
        <w:t xml:space="preserve">Os autos de infração, nos moldes estabelecidos neste POP, somente poderão ser encaminhados para </w:t>
      </w:r>
      <w:r>
        <w:rPr>
          <w:rFonts w:ascii="Times New Roman" w:hAnsi="Times New Roman"/>
          <w:sz w:val="24"/>
          <w:szCs w:val="24"/>
        </w:rPr>
        <w:t>Supervisão Regional</w:t>
      </w:r>
      <w:r w:rsidRPr="004E2141">
        <w:rPr>
          <w:rFonts w:ascii="Times New Roman" w:hAnsi="Times New Roman"/>
          <w:sz w:val="24"/>
          <w:szCs w:val="24"/>
        </w:rPr>
        <w:t xml:space="preserve">, após </w:t>
      </w:r>
      <w:r>
        <w:rPr>
          <w:rFonts w:ascii="Times New Roman" w:hAnsi="Times New Roman"/>
          <w:sz w:val="24"/>
          <w:szCs w:val="24"/>
        </w:rPr>
        <w:t xml:space="preserve">receber o comprovante de pagamento ou a Defesa Administrativa, e na falta delas, somente 30 dias após a sua ciência, para permitir que o infrator entregue o comprovante de pagamento. </w:t>
      </w:r>
      <w:r w:rsidRPr="004E2141">
        <w:rPr>
          <w:rFonts w:ascii="Times New Roman" w:hAnsi="Times New Roman"/>
          <w:sz w:val="24"/>
          <w:szCs w:val="24"/>
        </w:rPr>
        <w:t xml:space="preserve">Os autos de infração somente deverão ser encaminhados juntamente com os respectivos históricos, comprovantes de pagamento (nos casos das multas terem sido pagas) </w:t>
      </w:r>
      <w:r>
        <w:rPr>
          <w:rFonts w:ascii="Times New Roman" w:hAnsi="Times New Roman"/>
          <w:sz w:val="24"/>
          <w:szCs w:val="24"/>
        </w:rPr>
        <w:t>e</w:t>
      </w:r>
      <w:r w:rsidRPr="004E2141">
        <w:rPr>
          <w:rFonts w:ascii="Times New Roman" w:hAnsi="Times New Roman"/>
          <w:sz w:val="24"/>
          <w:szCs w:val="24"/>
        </w:rPr>
        <w:t xml:space="preserve"> das defesas administrativas apresentadas</w:t>
      </w:r>
      <w:r>
        <w:rPr>
          <w:rFonts w:ascii="Times New Roman" w:hAnsi="Times New Roman"/>
          <w:sz w:val="24"/>
          <w:szCs w:val="24"/>
        </w:rPr>
        <w:t>, (quando houver)</w:t>
      </w:r>
      <w:r w:rsidRPr="004E2141">
        <w:rPr>
          <w:rFonts w:ascii="Times New Roman" w:hAnsi="Times New Roman"/>
          <w:sz w:val="24"/>
          <w:szCs w:val="24"/>
        </w:rPr>
        <w:t>.</w:t>
      </w:r>
    </w:p>
    <w:p w:rsidR="0056498D" w:rsidRPr="00145A52" w:rsidRDefault="0056498D" w:rsidP="0056498D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Nos casos de não terem sido realizados os pagamentos devidos ou apresentação das defesas administrativas no prazo legalmente estabelecido, o histórico deverá, </w:t>
      </w:r>
      <w:r w:rsidRPr="00145A52">
        <w:rPr>
          <w:rFonts w:ascii="Times New Roman" w:hAnsi="Times New Roman"/>
          <w:b/>
          <w:sz w:val="24"/>
          <w:szCs w:val="24"/>
        </w:rPr>
        <w:t>obrigatoriamente</w:t>
      </w:r>
      <w:r w:rsidRPr="00145A52">
        <w:rPr>
          <w:rFonts w:ascii="Times New Roman" w:hAnsi="Times New Roman"/>
          <w:sz w:val="24"/>
          <w:szCs w:val="24"/>
        </w:rPr>
        <w:t xml:space="preserve">, conter informações específicas relativas </w:t>
      </w:r>
      <w:proofErr w:type="gramStart"/>
      <w:r w:rsidRPr="00145A52">
        <w:rPr>
          <w:rFonts w:ascii="Times New Roman" w:hAnsi="Times New Roman"/>
          <w:sz w:val="24"/>
          <w:szCs w:val="24"/>
        </w:rPr>
        <w:t>a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situaç</w:t>
      </w:r>
      <w:r>
        <w:rPr>
          <w:rFonts w:ascii="Times New Roman" w:hAnsi="Times New Roman"/>
          <w:sz w:val="24"/>
          <w:szCs w:val="24"/>
        </w:rPr>
        <w:t>ão (Não interpôs defesa administrativa , nem apresentou comprovante de recolhimento)</w:t>
      </w:r>
      <w:r w:rsidRPr="00145A52">
        <w:rPr>
          <w:rFonts w:ascii="Times New Roman" w:hAnsi="Times New Roman"/>
          <w:sz w:val="24"/>
          <w:szCs w:val="24"/>
        </w:rPr>
        <w:t>.</w:t>
      </w:r>
    </w:p>
    <w:p w:rsidR="0056498D" w:rsidRPr="00145A52" w:rsidRDefault="0056498D" w:rsidP="0056498D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No caso dos comprovantes de pagamento </w:t>
      </w:r>
      <w:proofErr w:type="gramStart"/>
      <w:r w:rsidRPr="00145A52">
        <w:rPr>
          <w:rFonts w:ascii="Times New Roman" w:hAnsi="Times New Roman"/>
          <w:sz w:val="24"/>
          <w:szCs w:val="24"/>
        </w:rPr>
        <w:t>serem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ilegíveis, deverá o servidor responsável pelo seu recebimento atestar a autenticidade do mesmo</w:t>
      </w:r>
      <w:r>
        <w:rPr>
          <w:rFonts w:ascii="Times New Roman" w:hAnsi="Times New Roman"/>
          <w:sz w:val="24"/>
          <w:szCs w:val="24"/>
        </w:rPr>
        <w:t>, corroborando o valor recolhido</w:t>
      </w:r>
      <w:r w:rsidRPr="00145A52">
        <w:rPr>
          <w:rFonts w:ascii="Times New Roman" w:hAnsi="Times New Roman"/>
          <w:sz w:val="24"/>
          <w:szCs w:val="24"/>
        </w:rPr>
        <w:t xml:space="preserve">. 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6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A347DC">
        <w:rPr>
          <w:b/>
        </w:rPr>
        <w:t xml:space="preserve">NOTIFICAÇÃO DAS DEFESAS ADMINISTRATIVAS: </w:t>
      </w:r>
    </w:p>
    <w:p w:rsidR="0056498D" w:rsidRPr="00A32E0A" w:rsidRDefault="0056498D" w:rsidP="0056498D"/>
    <w:p w:rsidR="0056498D" w:rsidRDefault="0056498D" w:rsidP="0056498D">
      <w:pPr>
        <w:pStyle w:val="PargrafodaLista"/>
        <w:spacing w:after="12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498D" w:rsidRDefault="0056498D" w:rsidP="0056498D">
      <w:pPr>
        <w:pStyle w:val="PargrafodaLista"/>
        <w:spacing w:after="12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>A Decisão Administrativa é um documento que relata a decisão, em primeira instância, do Diretor do Departamento de Defesa Agropecuária sobre a defesa do A</w:t>
      </w:r>
      <w:r>
        <w:rPr>
          <w:rFonts w:ascii="Times New Roman" w:hAnsi="Times New Roman"/>
          <w:color w:val="000000"/>
          <w:sz w:val="24"/>
          <w:szCs w:val="24"/>
        </w:rPr>
        <w:t>uto de Infração, fundamentada pela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Informação Técnica da Junta Administ</w:t>
      </w:r>
      <w:r>
        <w:rPr>
          <w:rFonts w:ascii="Times New Roman" w:hAnsi="Times New Roman"/>
          <w:color w:val="000000"/>
          <w:sz w:val="24"/>
          <w:szCs w:val="24"/>
        </w:rPr>
        <w:t>rativa de Processos (JAP). Este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documento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 encaminhado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à IDA de origem do autuado para conhecimento, em duas vias, uma, anexada no processo</w:t>
      </w:r>
      <w:r>
        <w:rPr>
          <w:rFonts w:ascii="Times New Roman" w:hAnsi="Times New Roman"/>
          <w:color w:val="000000"/>
          <w:sz w:val="24"/>
          <w:szCs w:val="24"/>
        </w:rPr>
        <w:t xml:space="preserve"> administrativo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, que deverá </w:t>
      </w:r>
      <w:r>
        <w:rPr>
          <w:rFonts w:ascii="Times New Roman" w:hAnsi="Times New Roman"/>
          <w:color w:val="000000"/>
          <w:sz w:val="24"/>
          <w:szCs w:val="24"/>
        </w:rPr>
        <w:t xml:space="preserve">receber </w:t>
      </w:r>
      <w:r w:rsidRPr="00145A52">
        <w:rPr>
          <w:rFonts w:ascii="Times New Roman" w:hAnsi="Times New Roman"/>
          <w:color w:val="000000"/>
          <w:sz w:val="24"/>
          <w:szCs w:val="24"/>
        </w:rPr>
        <w:t>ciência do produtor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13A">
        <w:rPr>
          <w:rFonts w:ascii="Times New Roman" w:hAnsi="Times New Roman"/>
          <w:b/>
          <w:color w:val="000000"/>
          <w:sz w:val="24"/>
          <w:szCs w:val="24"/>
        </w:rPr>
        <w:t>(na própria Decisão)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e a outra, que deverá ser entregue ao produtor</w:t>
      </w:r>
      <w:r>
        <w:rPr>
          <w:rFonts w:ascii="Times New Roman" w:hAnsi="Times New Roman"/>
          <w:color w:val="000000"/>
          <w:sz w:val="24"/>
          <w:szCs w:val="24"/>
        </w:rPr>
        <w:t xml:space="preserve"> ou encaminhada por AR, se for o caso</w:t>
      </w:r>
      <w:r w:rsidRPr="00145A52">
        <w:rPr>
          <w:rFonts w:ascii="Times New Roman" w:hAnsi="Times New Roman"/>
          <w:color w:val="000000"/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98D" w:rsidRPr="00145A52" w:rsidRDefault="006F26B8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ins w:id="4" w:author="Éverson Moreira" w:date="2021-03-02T15:02:00Z">
        <w:r>
          <w:rPr>
            <w:rFonts w:ascii="Times New Roman" w:hAnsi="Times New Roman"/>
            <w:color w:val="000000"/>
            <w:sz w:val="24"/>
            <w:szCs w:val="24"/>
          </w:rPr>
          <w:t xml:space="preserve">Para </w:t>
        </w:r>
        <w:proofErr w:type="gramStart"/>
        <w:r>
          <w:rPr>
            <w:rFonts w:ascii="Times New Roman" w:hAnsi="Times New Roman"/>
            <w:color w:val="000000"/>
            <w:sz w:val="24"/>
            <w:szCs w:val="24"/>
          </w:rPr>
          <w:t>Processo físicos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</w:rPr>
          <w:t xml:space="preserve"> s</w:t>
        </w:r>
      </w:ins>
      <w:del w:id="5" w:author="Éverson Moreira" w:date="2021-03-02T15:02:00Z">
        <w:r w:rsidR="0056498D" w:rsidDel="006F26B8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56498D">
        <w:rPr>
          <w:rFonts w:ascii="Times New Roman" w:hAnsi="Times New Roman"/>
          <w:color w:val="000000"/>
          <w:sz w:val="24"/>
          <w:szCs w:val="24"/>
        </w:rPr>
        <w:t>omente deverá ser entregue ao autuado o documento assinado pelo Diretor do Serviço Veterinário Oficial S.V.O. (Decisão Administrativa) que se encontra na contra capa do processo administrativo, devendo permanecer na instrução do processo</w:t>
      </w:r>
      <w:ins w:id="6" w:author="Éverson Moreira" w:date="2021-03-02T15:05:00Z">
        <w:r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="0056498D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7" w:author="Éverson Moreira" w:date="2021-03-02T15:05:00Z">
        <w:r>
          <w:rPr>
            <w:rFonts w:ascii="Times New Roman" w:hAnsi="Times New Roman"/>
            <w:color w:val="000000"/>
            <w:sz w:val="24"/>
            <w:szCs w:val="24"/>
          </w:rPr>
          <w:t>O</w:t>
        </w:r>
      </w:ins>
      <w:del w:id="8" w:author="Éverson Moreira" w:date="2021-03-02T15:05:00Z">
        <w:r w:rsidR="0056498D" w:rsidDel="006F26B8">
          <w:rPr>
            <w:rFonts w:ascii="Times New Roman" w:hAnsi="Times New Roman"/>
            <w:color w:val="000000"/>
            <w:sz w:val="24"/>
            <w:szCs w:val="24"/>
          </w:rPr>
          <w:delText>o</w:delText>
        </w:r>
      </w:del>
      <w:r w:rsidR="0056498D">
        <w:rPr>
          <w:rFonts w:ascii="Times New Roman" w:hAnsi="Times New Roman"/>
          <w:color w:val="000000"/>
          <w:sz w:val="24"/>
          <w:szCs w:val="24"/>
        </w:rPr>
        <w:t xml:space="preserve"> documento </w:t>
      </w:r>
      <w:ins w:id="9" w:author="Éverson Moreira" w:date="2021-03-02T15:08:00Z">
        <w:r w:rsidR="00275A2C">
          <w:rPr>
            <w:rFonts w:ascii="Times New Roman" w:hAnsi="Times New Roman"/>
            <w:color w:val="000000"/>
            <w:sz w:val="24"/>
            <w:szCs w:val="24"/>
          </w:rPr>
          <w:t xml:space="preserve">deve ser </w:t>
        </w:r>
      </w:ins>
      <w:r w:rsidR="0056498D">
        <w:rPr>
          <w:rFonts w:ascii="Times New Roman" w:hAnsi="Times New Roman"/>
          <w:color w:val="000000"/>
          <w:sz w:val="24"/>
          <w:szCs w:val="24"/>
        </w:rPr>
        <w:t>assinado e datado pelo autuado, seu representante legal, preposto, inventariante e outros, que deverão estar devidamente identificados no processo, bem como constar documentação que o habilite a representar o produtor. Este procedimento leva a comprovação da ciência do processo administrativo e suas consequências ao produtor que responde pela ação.</w:t>
      </w:r>
    </w:p>
    <w:p w:rsidR="0056498D" w:rsidRPr="00145A52" w:rsidRDefault="0056498D" w:rsidP="0056498D">
      <w:pPr>
        <w:pStyle w:val="PargrafodaLista"/>
        <w:spacing w:after="120" w:line="36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498D" w:rsidRPr="00145A52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No caso dos infratores recusarem-se a assinar as </w:t>
      </w:r>
      <w:r>
        <w:rPr>
          <w:rFonts w:ascii="Times New Roman" w:hAnsi="Times New Roman"/>
          <w:sz w:val="24"/>
          <w:szCs w:val="24"/>
        </w:rPr>
        <w:t>D</w:t>
      </w:r>
      <w:r w:rsidRPr="00145A52">
        <w:rPr>
          <w:rFonts w:ascii="Times New Roman" w:hAnsi="Times New Roman"/>
          <w:sz w:val="24"/>
          <w:szCs w:val="24"/>
        </w:rPr>
        <w:t xml:space="preserve">ecisões </w:t>
      </w:r>
      <w:r>
        <w:rPr>
          <w:rFonts w:ascii="Times New Roman" w:hAnsi="Times New Roman"/>
          <w:sz w:val="24"/>
          <w:szCs w:val="24"/>
        </w:rPr>
        <w:t>A</w:t>
      </w:r>
      <w:r w:rsidRPr="00145A52">
        <w:rPr>
          <w:rFonts w:ascii="Times New Roman" w:hAnsi="Times New Roman"/>
          <w:sz w:val="24"/>
          <w:szCs w:val="24"/>
        </w:rPr>
        <w:t>dministrativas, tal fato deve ser relatado na própria decisão administrativa</w:t>
      </w:r>
      <w:r>
        <w:rPr>
          <w:rFonts w:ascii="Times New Roman" w:hAnsi="Times New Roman"/>
          <w:sz w:val="24"/>
          <w:szCs w:val="24"/>
        </w:rPr>
        <w:t xml:space="preserve"> que permanece no processo</w:t>
      </w:r>
      <w:r w:rsidRPr="00145A52">
        <w:rPr>
          <w:rFonts w:ascii="Times New Roman" w:hAnsi="Times New Roman"/>
          <w:sz w:val="24"/>
          <w:szCs w:val="24"/>
        </w:rPr>
        <w:t>, na presença de uma testemunha que, juntamente com o servidor responsável pela notificação, deverá também assinar o documento</w:t>
      </w:r>
      <w:r>
        <w:rPr>
          <w:rFonts w:ascii="Times New Roman" w:hAnsi="Times New Roman"/>
          <w:sz w:val="24"/>
          <w:szCs w:val="24"/>
        </w:rPr>
        <w:t xml:space="preserve"> e a cópia que se encontra na contracapa do processo ser encaminhada ao autuado por correio com aviso de recebimento-AR, neste caso, deverá constar no cartão AR</w:t>
      </w:r>
      <w:r w:rsidRPr="007B7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seu conteúdo, em local específico a Decisão Administrativa e o número do processo.</w:t>
      </w:r>
    </w:p>
    <w:p w:rsidR="0056498D" w:rsidRPr="00145A52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Somente na hipótese de não ser viável a notificação dos infratores pessoalmente, deverão ser os mesmos notificados através de AR, mediante recibo.</w:t>
      </w:r>
    </w:p>
    <w:p w:rsidR="0056498D" w:rsidRPr="00145A52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decisões administrativas</w:t>
      </w:r>
      <w:r w:rsidRPr="00145A52">
        <w:rPr>
          <w:rFonts w:ascii="Times New Roman" w:hAnsi="Times New Roman"/>
          <w:sz w:val="24"/>
          <w:szCs w:val="24"/>
        </w:rPr>
        <w:t xml:space="preserve"> devidam</w:t>
      </w:r>
      <w:r>
        <w:rPr>
          <w:rFonts w:ascii="Times New Roman" w:hAnsi="Times New Roman"/>
          <w:sz w:val="24"/>
          <w:szCs w:val="24"/>
        </w:rPr>
        <w:t>ente assinadas em seu corpo pelos infratores</w:t>
      </w:r>
      <w:r w:rsidRPr="00145A52">
        <w:rPr>
          <w:rFonts w:ascii="Times New Roman" w:hAnsi="Times New Roman"/>
          <w:sz w:val="24"/>
          <w:szCs w:val="24"/>
        </w:rPr>
        <w:t xml:space="preserve"> ou os comprovantes das notificações realizadas via postal (AR)</w:t>
      </w:r>
      <w:r>
        <w:rPr>
          <w:rFonts w:ascii="Times New Roman" w:hAnsi="Times New Roman"/>
          <w:sz w:val="24"/>
          <w:szCs w:val="24"/>
        </w:rPr>
        <w:t>,</w:t>
      </w:r>
      <w:r w:rsidRPr="00145A52">
        <w:rPr>
          <w:rFonts w:ascii="Times New Roman" w:hAnsi="Times New Roman"/>
          <w:sz w:val="24"/>
          <w:szCs w:val="24"/>
        </w:rPr>
        <w:t xml:space="preserve"> deverão </w:t>
      </w:r>
      <w:r>
        <w:rPr>
          <w:rFonts w:ascii="Times New Roman" w:hAnsi="Times New Roman"/>
          <w:sz w:val="24"/>
          <w:szCs w:val="24"/>
        </w:rPr>
        <w:t>estar</w:t>
      </w:r>
      <w:r w:rsidRPr="00145A52">
        <w:rPr>
          <w:rFonts w:ascii="Times New Roman" w:hAnsi="Times New Roman"/>
          <w:sz w:val="24"/>
          <w:szCs w:val="24"/>
        </w:rPr>
        <w:t xml:space="preserve"> anexadas aos respectivos processos.</w:t>
      </w:r>
    </w:p>
    <w:p w:rsidR="0056498D" w:rsidRPr="00145A52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Nos casos de ser inviável a notificação dos infratores por via postal, devidamente comprovada, deverá ser solicitado </w:t>
      </w:r>
      <w:r>
        <w:rPr>
          <w:rFonts w:ascii="Times New Roman" w:hAnsi="Times New Roman"/>
          <w:sz w:val="24"/>
          <w:szCs w:val="24"/>
        </w:rPr>
        <w:t>à</w:t>
      </w:r>
      <w:r w:rsidRPr="00145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45A52">
        <w:rPr>
          <w:rFonts w:ascii="Times New Roman" w:hAnsi="Times New Roman"/>
          <w:sz w:val="24"/>
          <w:szCs w:val="24"/>
        </w:rPr>
        <w:t xml:space="preserve">upervisão </w:t>
      </w:r>
      <w:r>
        <w:rPr>
          <w:rFonts w:ascii="Times New Roman" w:hAnsi="Times New Roman"/>
          <w:sz w:val="24"/>
          <w:szCs w:val="24"/>
        </w:rPr>
        <w:t>R</w:t>
      </w:r>
      <w:r w:rsidRPr="00145A52">
        <w:rPr>
          <w:rFonts w:ascii="Times New Roman" w:hAnsi="Times New Roman"/>
          <w:sz w:val="24"/>
          <w:szCs w:val="24"/>
        </w:rPr>
        <w:t xml:space="preserve">egional a publicação da notificação no </w:t>
      </w:r>
      <w:r>
        <w:rPr>
          <w:rFonts w:ascii="Times New Roman" w:hAnsi="Times New Roman"/>
          <w:sz w:val="24"/>
          <w:szCs w:val="24"/>
        </w:rPr>
        <w:t>D</w:t>
      </w:r>
      <w:r w:rsidRPr="00145A52">
        <w:rPr>
          <w:rFonts w:ascii="Times New Roman" w:hAnsi="Times New Roman"/>
          <w:sz w:val="24"/>
          <w:szCs w:val="24"/>
        </w:rPr>
        <w:t xml:space="preserve">iário </w:t>
      </w:r>
      <w:r>
        <w:rPr>
          <w:rFonts w:ascii="Times New Roman" w:hAnsi="Times New Roman"/>
          <w:sz w:val="24"/>
          <w:szCs w:val="24"/>
        </w:rPr>
        <w:t>O</w:t>
      </w:r>
      <w:r w:rsidRPr="00145A52">
        <w:rPr>
          <w:rFonts w:ascii="Times New Roman" w:hAnsi="Times New Roman"/>
          <w:sz w:val="24"/>
          <w:szCs w:val="24"/>
        </w:rPr>
        <w:t>ficial do Estado</w:t>
      </w:r>
      <w:r>
        <w:rPr>
          <w:rFonts w:ascii="Times New Roman" w:hAnsi="Times New Roman"/>
          <w:sz w:val="24"/>
          <w:szCs w:val="24"/>
        </w:rPr>
        <w:t>-DOE</w:t>
      </w:r>
      <w:r w:rsidRPr="00145A52">
        <w:rPr>
          <w:rFonts w:ascii="Times New Roman" w:hAnsi="Times New Roman"/>
          <w:sz w:val="24"/>
          <w:szCs w:val="24"/>
        </w:rPr>
        <w:t>.</w:t>
      </w:r>
    </w:p>
    <w:p w:rsidR="0056498D" w:rsidRPr="00145A52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Os servidores responsáveis pelas IDAS deverão adotar os procedimentos necessários para que os infratores tomem ciência das </w:t>
      </w:r>
      <w:r>
        <w:rPr>
          <w:rFonts w:ascii="Times New Roman" w:hAnsi="Times New Roman"/>
          <w:sz w:val="24"/>
          <w:szCs w:val="24"/>
        </w:rPr>
        <w:t>D</w:t>
      </w:r>
      <w:r w:rsidRPr="00145A52">
        <w:rPr>
          <w:rFonts w:ascii="Times New Roman" w:hAnsi="Times New Roman"/>
          <w:sz w:val="24"/>
          <w:szCs w:val="24"/>
        </w:rPr>
        <w:t xml:space="preserve">ecisões </w:t>
      </w:r>
      <w:r>
        <w:rPr>
          <w:rFonts w:ascii="Times New Roman" w:hAnsi="Times New Roman"/>
          <w:sz w:val="24"/>
          <w:szCs w:val="24"/>
        </w:rPr>
        <w:t>A</w:t>
      </w:r>
      <w:r w:rsidRPr="00145A52">
        <w:rPr>
          <w:rFonts w:ascii="Times New Roman" w:hAnsi="Times New Roman"/>
          <w:sz w:val="24"/>
          <w:szCs w:val="24"/>
        </w:rPr>
        <w:t xml:space="preserve">dministrativas (assinem o recebimento), </w:t>
      </w:r>
      <w:proofErr w:type="gramStart"/>
      <w:r w:rsidRPr="00145A52">
        <w:rPr>
          <w:rFonts w:ascii="Times New Roman" w:hAnsi="Times New Roman"/>
          <w:sz w:val="24"/>
          <w:szCs w:val="24"/>
        </w:rPr>
        <w:t>ou sejam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notificados, por via postal</w:t>
      </w:r>
      <w:r>
        <w:rPr>
          <w:rFonts w:ascii="Times New Roman" w:hAnsi="Times New Roman"/>
          <w:sz w:val="24"/>
          <w:szCs w:val="24"/>
        </w:rPr>
        <w:t xml:space="preserve"> por AR</w:t>
      </w:r>
      <w:r w:rsidRPr="00145A52">
        <w:rPr>
          <w:rFonts w:ascii="Times New Roman" w:hAnsi="Times New Roman"/>
          <w:sz w:val="24"/>
          <w:szCs w:val="24"/>
        </w:rPr>
        <w:t>, conforme já evidenciado.</w:t>
      </w:r>
    </w:p>
    <w:p w:rsidR="0056498D" w:rsidRPr="00145A52" w:rsidRDefault="0056498D" w:rsidP="0056498D">
      <w:pPr>
        <w:pStyle w:val="PargrafodaLista"/>
        <w:numPr>
          <w:ilvl w:val="0"/>
          <w:numId w:val="14"/>
        </w:numPr>
        <w:tabs>
          <w:tab w:val="left" w:pos="993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Após ciência do infrator da </w:t>
      </w:r>
      <w:r>
        <w:rPr>
          <w:rFonts w:ascii="Times New Roman" w:hAnsi="Times New Roman"/>
          <w:sz w:val="24"/>
          <w:szCs w:val="24"/>
        </w:rPr>
        <w:t>D</w:t>
      </w:r>
      <w:r w:rsidRPr="00145A52">
        <w:rPr>
          <w:rFonts w:ascii="Times New Roman" w:hAnsi="Times New Roman"/>
          <w:sz w:val="24"/>
          <w:szCs w:val="24"/>
        </w:rPr>
        <w:t xml:space="preserve">ecisão </w:t>
      </w:r>
      <w:r>
        <w:rPr>
          <w:rFonts w:ascii="Times New Roman" w:hAnsi="Times New Roman"/>
          <w:sz w:val="24"/>
          <w:szCs w:val="24"/>
        </w:rPr>
        <w:t>A</w:t>
      </w:r>
      <w:r w:rsidRPr="00145A52">
        <w:rPr>
          <w:rFonts w:ascii="Times New Roman" w:hAnsi="Times New Roman"/>
          <w:sz w:val="24"/>
          <w:szCs w:val="24"/>
        </w:rPr>
        <w:t xml:space="preserve">dministrativa em relação à defesa, o processo deverá aguardar na IDA de origem </w:t>
      </w:r>
      <w:r>
        <w:rPr>
          <w:rFonts w:ascii="Times New Roman" w:hAnsi="Times New Roman"/>
          <w:sz w:val="24"/>
          <w:szCs w:val="24"/>
        </w:rPr>
        <w:t>até recebimento do comprovante de recolhimento ou do Recurso Administrativo (segunda instância), quando deverão ser encaminhados a JAP para devidos encaminhamentos, ou então, pelo</w:t>
      </w:r>
      <w:r w:rsidRPr="00145A52">
        <w:rPr>
          <w:rFonts w:ascii="Times New Roman" w:hAnsi="Times New Roman"/>
          <w:sz w:val="24"/>
          <w:szCs w:val="24"/>
        </w:rPr>
        <w:t xml:space="preserve"> prazo</w:t>
      </w:r>
      <w:r>
        <w:rPr>
          <w:rFonts w:ascii="Times New Roman" w:hAnsi="Times New Roman"/>
          <w:sz w:val="24"/>
          <w:szCs w:val="24"/>
        </w:rPr>
        <w:t xml:space="preserve"> de 30 dias,</w:t>
      </w:r>
      <w:r w:rsidRPr="00145A52">
        <w:rPr>
          <w:rFonts w:ascii="Times New Roman" w:hAnsi="Times New Roman"/>
          <w:sz w:val="24"/>
          <w:szCs w:val="24"/>
        </w:rPr>
        <w:t xml:space="preserve"> para possível apresentação </w:t>
      </w:r>
      <w:r>
        <w:rPr>
          <w:rFonts w:ascii="Times New Roman" w:hAnsi="Times New Roman"/>
          <w:sz w:val="24"/>
          <w:szCs w:val="24"/>
        </w:rPr>
        <w:t>do recibo de pagamento da multa, sendo assim encaminhados para a JAP.</w:t>
      </w:r>
    </w:p>
    <w:p w:rsidR="0056498D" w:rsidRDefault="0056498D" w:rsidP="0056498D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Quando os processos forem encaminhados para o interior para ciência do autuado, ou por qualquer outro motivo, em hipótese alguma, poderão se</w:t>
      </w:r>
      <w:r>
        <w:rPr>
          <w:rFonts w:ascii="Times New Roman" w:hAnsi="Times New Roman"/>
          <w:sz w:val="24"/>
          <w:szCs w:val="24"/>
        </w:rPr>
        <w:t>r retiradas ou trocadas páginas dos mesmos.</w:t>
      </w:r>
      <w:r w:rsidRPr="00145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45A52">
        <w:rPr>
          <w:rFonts w:ascii="Times New Roman" w:hAnsi="Times New Roman"/>
          <w:sz w:val="24"/>
          <w:szCs w:val="24"/>
        </w:rPr>
        <w:t>s documentos incluídos deverão ser numerados e rubricados pelo servidor responsável pela sua anexação aos autos.</w:t>
      </w:r>
      <w:r>
        <w:rPr>
          <w:rFonts w:ascii="Times New Roman" w:hAnsi="Times New Roman"/>
          <w:sz w:val="24"/>
          <w:szCs w:val="24"/>
        </w:rPr>
        <w:t xml:space="preserve"> E nunca deverão ser entregues a pessoas alheias ao Serviço Veterinário Oficial. No caso da necessidade de cópia, deverá ser formalmente solicitada, o próprio servidor deverá fazê-la, sempre à custa do solicitante.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7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A32E0A">
        <w:rPr>
          <w:b/>
        </w:rPr>
        <w:t xml:space="preserve">RECURSO ADMINISTRATIVO: </w:t>
      </w:r>
    </w:p>
    <w:p w:rsidR="0056498D" w:rsidRDefault="0056498D" w:rsidP="0056498D"/>
    <w:p w:rsidR="0056498D" w:rsidRPr="00A32E0A" w:rsidRDefault="0056498D" w:rsidP="0056498D"/>
    <w:p w:rsidR="0056498D" w:rsidRPr="00A32E0A" w:rsidRDefault="0056498D" w:rsidP="0056498D"/>
    <w:p w:rsidR="0056498D" w:rsidRPr="00145A52" w:rsidRDefault="0056498D" w:rsidP="0056498D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>O Recurso Administrativo é o documento interposto pelo autuado, através do qual é solicitada modificação da decisão administra</w:t>
      </w:r>
      <w:r>
        <w:rPr>
          <w:rFonts w:ascii="Times New Roman" w:hAnsi="Times New Roman"/>
          <w:color w:val="000000"/>
          <w:sz w:val="24"/>
          <w:szCs w:val="24"/>
        </w:rPr>
        <w:t>tiva proferida pelo Diretor do Serviço Veterinário O</w:t>
      </w:r>
      <w:r w:rsidRPr="00145A52">
        <w:rPr>
          <w:rFonts w:ascii="Times New Roman" w:hAnsi="Times New Roman"/>
          <w:color w:val="000000"/>
          <w:sz w:val="24"/>
          <w:szCs w:val="24"/>
        </w:rPr>
        <w:t>ficial. Deve ser dirigido ao Secretário da Agricultura e Pecuária que decidirá em segunda e última instância.</w:t>
      </w:r>
    </w:p>
    <w:p w:rsidR="0056498D" w:rsidRPr="003744C9" w:rsidRDefault="0056498D" w:rsidP="0056498D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color w:val="000000"/>
          <w:sz w:val="24"/>
          <w:szCs w:val="24"/>
        </w:rPr>
        <w:t>Assim como a Defesa Administrativa, a apresentação do Recurso Administrativo tem prazo definido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45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4C9">
        <w:rPr>
          <w:rFonts w:ascii="Times New Roman" w:hAnsi="Times New Roman"/>
          <w:sz w:val="24"/>
          <w:szCs w:val="24"/>
        </w:rPr>
        <w:t>Lei 13.467/2010 e Decreto</w:t>
      </w:r>
      <w:del w:id="10" w:author="Éverson Moreira" w:date="2021-03-02T15:12:00Z">
        <w:r w:rsidRPr="003744C9" w:rsidDel="00275A2C">
          <w:rPr>
            <w:rFonts w:ascii="Times New Roman" w:hAnsi="Times New Roman"/>
            <w:sz w:val="24"/>
            <w:szCs w:val="24"/>
          </w:rPr>
          <w:delText>s 50.072/2013 e</w:delText>
        </w:r>
      </w:del>
      <w:r w:rsidRPr="003744C9">
        <w:rPr>
          <w:rFonts w:ascii="Times New Roman" w:hAnsi="Times New Roman"/>
          <w:sz w:val="24"/>
          <w:szCs w:val="24"/>
        </w:rPr>
        <w:t xml:space="preserve"> 52.434/2015 (Defesa Animal) </w:t>
      </w:r>
      <w:ins w:id="11" w:author="Éverson Moreira" w:date="2021-03-02T15:12:00Z">
        <w:r w:rsidR="00275A2C">
          <w:rPr>
            <w:rFonts w:ascii="Times New Roman" w:hAnsi="Times New Roman"/>
            <w:sz w:val="24"/>
            <w:szCs w:val="24"/>
          </w:rPr>
          <w:t xml:space="preserve">de </w:t>
        </w:r>
      </w:ins>
      <w:r w:rsidRPr="003744C9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Pr="003744C9">
        <w:rPr>
          <w:rFonts w:ascii="Times New Roman" w:hAnsi="Times New Roman"/>
          <w:sz w:val="24"/>
          <w:szCs w:val="24"/>
        </w:rPr>
        <w:t>dias</w:t>
      </w:r>
      <w:del w:id="12" w:author="Éverson Moreira" w:date="2021-03-02T15:14:00Z">
        <w:r w:rsidDel="00275A2C">
          <w:rPr>
            <w:rFonts w:ascii="Times New Roman" w:hAnsi="Times New Roman"/>
            <w:sz w:val="24"/>
            <w:szCs w:val="24"/>
          </w:rPr>
          <w:delText xml:space="preserve"> úteis</w:delText>
        </w:r>
      </w:del>
      <w:ins w:id="13" w:author="Éverson Moreira" w:date="2021-03-02T15:14:00Z">
        <w:r w:rsidR="00275A2C">
          <w:rPr>
            <w:rFonts w:ascii="Times New Roman" w:hAnsi="Times New Roman"/>
            <w:sz w:val="24"/>
            <w:szCs w:val="24"/>
          </w:rPr>
          <w:t>corridos</w:t>
        </w:r>
      </w:ins>
      <w:proofErr w:type="spellEnd"/>
      <w:r w:rsidRPr="003744C9">
        <w:rPr>
          <w:rFonts w:ascii="Times New Roman" w:hAnsi="Times New Roman"/>
          <w:sz w:val="24"/>
          <w:szCs w:val="24"/>
        </w:rPr>
        <w:t>;</w:t>
      </w:r>
    </w:p>
    <w:p w:rsidR="0056498D" w:rsidRPr="00145A52" w:rsidRDefault="0056498D" w:rsidP="0056498D">
      <w:pPr>
        <w:pStyle w:val="PargrafodaLista"/>
        <w:numPr>
          <w:ilvl w:val="0"/>
          <w:numId w:val="31"/>
        </w:numPr>
      </w:pPr>
      <w:r w:rsidRPr="00145A52">
        <w:t xml:space="preserve"> – </w:t>
      </w:r>
      <w:r w:rsidRPr="00261791">
        <w:rPr>
          <w:rFonts w:ascii="Times New Roman" w:hAnsi="Times New Roman"/>
          <w:color w:val="000000"/>
          <w:sz w:val="24"/>
          <w:szCs w:val="24"/>
        </w:rPr>
        <w:t>A contagem do prazo deverá ser analisada, a partir do primeiro dia útil da data da ciência do autuado.</w:t>
      </w:r>
      <w:r>
        <w:rPr>
          <w:rFonts w:ascii="Times New Roman" w:hAnsi="Times New Roman"/>
          <w:color w:val="000000"/>
          <w:sz w:val="24"/>
          <w:szCs w:val="24"/>
        </w:rPr>
        <w:t xml:space="preserve"> No caso de recebimento pelo correio, a data de recebimento será a que consta na postagem no correio (carimbo da data de postagem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56498D" w:rsidRPr="00261791" w:rsidRDefault="0056498D" w:rsidP="005649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791">
        <w:rPr>
          <w:rFonts w:ascii="Times New Roman" w:hAnsi="Times New Roman"/>
          <w:color w:val="000000"/>
          <w:sz w:val="24"/>
          <w:szCs w:val="24"/>
        </w:rPr>
        <w:t>– O recurso administrativo deverá ser protocolado (significa apontar a data de recebimento, identificação e assinatura do servidor responsável p</w:t>
      </w:r>
      <w:r>
        <w:rPr>
          <w:rFonts w:ascii="Times New Roman" w:hAnsi="Times New Roman"/>
          <w:color w:val="000000"/>
          <w:sz w:val="24"/>
          <w:szCs w:val="24"/>
        </w:rPr>
        <w:t>elo</w:t>
      </w:r>
      <w:r w:rsidRPr="00261791">
        <w:rPr>
          <w:rFonts w:ascii="Times New Roman" w:hAnsi="Times New Roman"/>
          <w:color w:val="000000"/>
          <w:sz w:val="24"/>
          <w:szCs w:val="24"/>
        </w:rPr>
        <w:t xml:space="preserve"> recebimento) na IDA onde o autuado tomou ciência da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261791">
        <w:rPr>
          <w:rFonts w:ascii="Times New Roman" w:hAnsi="Times New Roman"/>
          <w:color w:val="000000"/>
          <w:sz w:val="24"/>
          <w:szCs w:val="24"/>
        </w:rPr>
        <w:t xml:space="preserve">ecisão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61791">
        <w:rPr>
          <w:rFonts w:ascii="Times New Roman" w:hAnsi="Times New Roman"/>
          <w:color w:val="000000"/>
          <w:sz w:val="24"/>
          <w:szCs w:val="24"/>
        </w:rPr>
        <w:t>dministrativa.</w:t>
      </w:r>
    </w:p>
    <w:p w:rsidR="0056498D" w:rsidRPr="00261791" w:rsidRDefault="0056498D" w:rsidP="005649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791">
        <w:rPr>
          <w:rFonts w:ascii="Times New Roman" w:hAnsi="Times New Roman"/>
          <w:color w:val="000000"/>
          <w:sz w:val="24"/>
          <w:szCs w:val="24"/>
        </w:rPr>
        <w:t xml:space="preserve"> – O acolhimento do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261791">
        <w:rPr>
          <w:rFonts w:ascii="Times New Roman" w:hAnsi="Times New Roman"/>
          <w:color w:val="000000"/>
          <w:sz w:val="24"/>
          <w:szCs w:val="24"/>
        </w:rPr>
        <w:t xml:space="preserve">ecurso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61791">
        <w:rPr>
          <w:rFonts w:ascii="Times New Roman" w:hAnsi="Times New Roman"/>
          <w:color w:val="000000"/>
          <w:sz w:val="24"/>
          <w:szCs w:val="24"/>
        </w:rPr>
        <w:t>dministrativo deverá ser realizado independentemente da data de sua entrega, sendo obrigatório seu recebimento. Ao ser protocolado o recurso administrativo deverá conter a data de sua entrega bem como a assinatura do servidor que o recebeu.</w:t>
      </w:r>
    </w:p>
    <w:p w:rsidR="0056498D" w:rsidRDefault="0056498D" w:rsidP="005649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79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Imediatamente após ser acolhido o Recurso Administrativo ou apresentado o comprovante de recolhimento da multa, o processo deverá retornar para a JAP para os devidos encaminhamentos</w:t>
      </w:r>
      <w:r w:rsidRPr="00261791">
        <w:rPr>
          <w:rFonts w:ascii="Times New Roman" w:hAnsi="Times New Roman"/>
          <w:color w:val="000000"/>
          <w:sz w:val="24"/>
          <w:szCs w:val="24"/>
        </w:rPr>
        <w:t>.</w:t>
      </w:r>
    </w:p>
    <w:p w:rsidR="0056498D" w:rsidRDefault="0056498D" w:rsidP="005649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valor calculado para pagamento deverá ser atualizado de acordo com o valor da UPF do dia.</w:t>
      </w:r>
    </w:p>
    <w:p w:rsidR="0056498D" w:rsidRPr="00261791" w:rsidRDefault="0056498D" w:rsidP="0056498D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Qualquer dúvida em relação a pagamentos ligar FEASP (51) 32886301</w:t>
      </w:r>
    </w:p>
    <w:p w:rsidR="0056498D" w:rsidRPr="001E3569" w:rsidRDefault="0056498D" w:rsidP="0056498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8</w:t>
      </w:r>
      <w:proofErr w:type="gramEnd"/>
    </w:p>
    <w:p w:rsidR="0056498D" w:rsidRDefault="0056498D" w:rsidP="0056498D">
      <w:pPr>
        <w:pStyle w:val="ChapterTitle"/>
        <w:rPr>
          <w:b/>
        </w:rPr>
      </w:pPr>
      <w:r w:rsidRPr="001E7892">
        <w:rPr>
          <w:b/>
        </w:rPr>
        <w:t>DECISÃO DO RECURSO ADMINISTRATIVO:</w:t>
      </w:r>
    </w:p>
    <w:p w:rsidR="0056498D" w:rsidRPr="00785605" w:rsidRDefault="0056498D" w:rsidP="0056498D"/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– As decisões sobre os recursos administrativos interpostos serão proferidas pelo Secretário da Agricultura e encaminhada para a IDA onde os mesmos foram protocolados.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– Os servidores responsáveis pelas IDAS deverão adotar os procedimentos necessários para que os infratores tomem ciência sobre o julgamento dos recursos administrativos.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– As notificações dos Recursos Administrativos deverão ser realizadas através da forma já estabelecida neste POP para as notificações das defesas administrativas, isto é, o autuado deverá assinar </w:t>
      </w:r>
      <w:r w:rsidRPr="0030213A">
        <w:rPr>
          <w:rFonts w:ascii="Times New Roman" w:hAnsi="Times New Roman"/>
          <w:b/>
          <w:sz w:val="24"/>
          <w:szCs w:val="24"/>
        </w:rPr>
        <w:t>na própria Decisão de Recurso</w:t>
      </w:r>
      <w:r>
        <w:rPr>
          <w:rFonts w:ascii="Times New Roman" w:hAnsi="Times New Roman"/>
          <w:sz w:val="24"/>
          <w:szCs w:val="24"/>
        </w:rPr>
        <w:t xml:space="preserve"> e, neste caso tirada uma cópia, se necessário, para entregar ao autuado.  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– Transcorrido 30 dias úteis da ciência do julgamento do recurso administrativo com manutenção da penalidade, e não ocorrendo o pagamento do valor da penalidade, deverá o expediente administrativo, com uma informação explicando o ocorrido, ser encaminhado a JAP para a adoção de medidas destinadas a cobrança da respectiva multa. 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– O prazo de trinta dias deverá ser contado, a partir do primeiro dia útil, após a ciência pelo infrator da decisão sobre o julgamento do recurso administrativo.   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03A">
        <w:rPr>
          <w:rFonts w:ascii="Times New Roman" w:hAnsi="Times New Roman"/>
          <w:b/>
          <w:sz w:val="24"/>
          <w:szCs w:val="24"/>
        </w:rPr>
        <w:t>Observações</w:t>
      </w:r>
      <w:r>
        <w:rPr>
          <w:rFonts w:ascii="Times New Roman" w:hAnsi="Times New Roman"/>
          <w:sz w:val="24"/>
          <w:szCs w:val="24"/>
        </w:rPr>
        <w:t>:</w:t>
      </w:r>
    </w:p>
    <w:p w:rsidR="0056498D" w:rsidRPr="00261791" w:rsidRDefault="0056498D" w:rsidP="0056498D">
      <w:pPr>
        <w:pStyle w:val="PargrafodaLista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recomendado que </w:t>
      </w:r>
      <w:proofErr w:type="gramStart"/>
      <w:r>
        <w:rPr>
          <w:rFonts w:ascii="Times New Roman" w:hAnsi="Times New Roman"/>
          <w:sz w:val="24"/>
          <w:szCs w:val="24"/>
        </w:rPr>
        <w:t>seja</w:t>
      </w:r>
      <w:proofErr w:type="gramEnd"/>
      <w:r>
        <w:rPr>
          <w:rFonts w:ascii="Times New Roman" w:hAnsi="Times New Roman"/>
          <w:sz w:val="24"/>
          <w:szCs w:val="24"/>
        </w:rPr>
        <w:t xml:space="preserve"> aguardado algum tempo a mais (ao redor de 15 dias), para permitir que o infrator apresente o comprovante de recolhimento da multa. </w:t>
      </w:r>
    </w:p>
    <w:p w:rsidR="0056498D" w:rsidRDefault="0056498D" w:rsidP="0056498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047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047" w:wrap="around" w:hAnchor="page" w:x="8574" w:y="901"/>
      </w:pPr>
      <w:proofErr w:type="gramStart"/>
      <w:r>
        <w:t>9</w:t>
      </w:r>
      <w:proofErr w:type="gramEnd"/>
    </w:p>
    <w:p w:rsidR="0056498D" w:rsidRPr="009F6D7F" w:rsidRDefault="0056498D" w:rsidP="0056498D">
      <w:pPr>
        <w:pStyle w:val="ChapterTitle"/>
        <w:rPr>
          <w:b/>
        </w:rPr>
      </w:pPr>
      <w:r w:rsidRPr="009F6D7F">
        <w:rPr>
          <w:b/>
        </w:rPr>
        <w:t xml:space="preserve">AUTUAÇÃO FORA DA JURISDIÇÃO DA PROPRIEDADE DO </w:t>
      </w:r>
      <w:proofErr w:type="gramStart"/>
      <w:r w:rsidRPr="009F6D7F">
        <w:rPr>
          <w:b/>
        </w:rPr>
        <w:t>AUTUADO E ASSINADA</w:t>
      </w:r>
      <w:proofErr w:type="gramEnd"/>
      <w:r w:rsidRPr="009F6D7F">
        <w:rPr>
          <w:b/>
        </w:rPr>
        <w:t xml:space="preserve"> POR </w:t>
      </w:r>
      <w:del w:id="14" w:author="Éverson Moreira" w:date="2021-03-02T15:32:00Z">
        <w:r w:rsidRPr="009F6D7F" w:rsidDel="004C3E64">
          <w:rPr>
            <w:b/>
          </w:rPr>
          <w:delText>PREPOSTO</w:delText>
        </w:r>
      </w:del>
      <w:ins w:id="15" w:author="Éverson Moreira" w:date="2021-03-02T15:32:00Z">
        <w:r w:rsidR="004C3E64">
          <w:rPr>
            <w:b/>
          </w:rPr>
          <w:t>TERCEIROS</w:t>
        </w:r>
      </w:ins>
      <w:r w:rsidRPr="009F6D7F">
        <w:rPr>
          <w:b/>
        </w:rPr>
        <w:t xml:space="preserve">: </w:t>
      </w:r>
    </w:p>
    <w:p w:rsidR="0056498D" w:rsidRDefault="0056498D" w:rsidP="0056498D">
      <w:pPr>
        <w:pStyle w:val="PargrafodaList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a aplicação do auto de infração ocorrer em local diverso daquele em que o produtor tiver sua propriedade cadastrada, como no caso de autuações em trânsito ou em operações especiais, o responsável pela autuação deverá mandar para a IDA de origem do autuado, a segunda via da autuação, acompanhada pela “Notificação de autuação de transito animal”, (anexo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), juntamente com o histórico de infração complementar 1 (anexo 2), além de informações complementares (memorando), relatando os fatos ocorridos.</w:t>
      </w:r>
    </w:p>
    <w:p w:rsidR="0056498D" w:rsidRDefault="0056498D" w:rsidP="0056498D">
      <w:pPr>
        <w:pStyle w:val="PargrafodaLista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IDA de origem do autuado</w:t>
      </w:r>
      <w:proofErr w:type="gramStart"/>
      <w:r>
        <w:rPr>
          <w:rFonts w:ascii="Times New Roman" w:hAnsi="Times New Roman"/>
          <w:sz w:val="24"/>
          <w:szCs w:val="24"/>
        </w:rPr>
        <w:t>, será</w:t>
      </w:r>
      <w:proofErr w:type="gramEnd"/>
      <w:r>
        <w:rPr>
          <w:rFonts w:ascii="Times New Roman" w:hAnsi="Times New Roman"/>
          <w:sz w:val="24"/>
          <w:szCs w:val="24"/>
        </w:rPr>
        <w:t xml:space="preserve"> responsável pela obtenção da assinatura na notificação de autuação de trânsito animal e ciência do produtor, devendo também observar o prazo para o pagamento do valor da multa, ou a apresentação da defesa administrativa.</w:t>
      </w:r>
    </w:p>
    <w:p w:rsidR="0056498D" w:rsidRDefault="0056498D" w:rsidP="0056498D">
      <w:pPr>
        <w:pStyle w:val="PargrafodaLista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Somente após terem sido cumpridas as medidas acima descritas, deverão os mencionados documentos (2ª via do auto de infração, notificação de autuação de transito, histórico complementar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preenchidos (anexos 2 e 3), comprovante de pagamento ou defesa administrativa), serem encaminhados à Supervisão Regional para abertura do Processo Administrativo.</w:t>
      </w:r>
    </w:p>
    <w:p w:rsidR="0056498D" w:rsidRPr="00261791" w:rsidRDefault="0056498D" w:rsidP="0056498D">
      <w:pPr>
        <w:pStyle w:val="PargrafodaLista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603A">
        <w:rPr>
          <w:rFonts w:ascii="Times New Roman" w:hAnsi="Times New Roman"/>
          <w:b/>
          <w:sz w:val="24"/>
          <w:szCs w:val="24"/>
        </w:rPr>
        <w:t>Observações</w:t>
      </w:r>
      <w:r>
        <w:rPr>
          <w:rFonts w:ascii="Times New Roman" w:hAnsi="Times New Roman"/>
          <w:sz w:val="24"/>
          <w:szCs w:val="24"/>
        </w:rPr>
        <w:t>:</w:t>
      </w:r>
    </w:p>
    <w:p w:rsidR="0056498D" w:rsidRDefault="0056498D" w:rsidP="0056498D">
      <w:pPr>
        <w:pStyle w:val="PargrafodaLista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Quando a autuação for assinada por terceiros como motorista</w:t>
      </w:r>
      <w:del w:id="16" w:author="Éverson Moreira" w:date="2021-03-02T15:38:00Z">
        <w:r w:rsidDel="004C3E64">
          <w:rPr>
            <w:rFonts w:ascii="Times New Roman" w:hAnsi="Times New Roman"/>
            <w:sz w:val="24"/>
            <w:szCs w:val="24"/>
          </w:rPr>
          <w:delText xml:space="preserve"> ou preposto</w:delText>
        </w:r>
      </w:del>
      <w:r>
        <w:rPr>
          <w:rFonts w:ascii="Times New Roman" w:hAnsi="Times New Roman"/>
          <w:sz w:val="24"/>
          <w:szCs w:val="24"/>
        </w:rPr>
        <w:t>, deverão ser adotados os procedimentos especificados neste item.</w:t>
      </w:r>
    </w:p>
    <w:p w:rsidR="0056498D" w:rsidRPr="001A7B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655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655" w:wrap="around" w:hAnchor="page" w:x="8574" w:y="901"/>
      </w:pPr>
      <w:r>
        <w:t>10</w:t>
      </w:r>
    </w:p>
    <w:p w:rsidR="0056498D" w:rsidRPr="009F6D7F" w:rsidRDefault="0056498D" w:rsidP="0056498D">
      <w:pPr>
        <w:pStyle w:val="ChapterTitle"/>
        <w:rPr>
          <w:b/>
        </w:rPr>
      </w:pPr>
      <w:r w:rsidRPr="009F6D7F">
        <w:rPr>
          <w:b/>
        </w:rPr>
        <w:t xml:space="preserve">PUBLICAÇÃO NO DIÁRIO OFICIAL: </w:t>
      </w:r>
    </w:p>
    <w:p w:rsidR="0056498D" w:rsidRPr="009F6D7F" w:rsidRDefault="0056498D" w:rsidP="0056498D">
      <w:pPr>
        <w:pStyle w:val="ChapterTitle"/>
        <w:rPr>
          <w:b/>
        </w:rPr>
      </w:pPr>
    </w:p>
    <w:p w:rsidR="0056498D" w:rsidRDefault="0056498D" w:rsidP="0056498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A221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publicação no Diário Oficial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destinada a notificar os autuados sobre os autos de infração aplicados ou sobre as decisões do contencioso administrativo (defesas/recursos), somente poderá ser solicitada, quando não for possível localizar o endereço do autuado, ou após terem sido as mesmas encaminhadas, por correio, mediante recibo (A.R.).</w:t>
      </w:r>
    </w:p>
    <w:p w:rsidR="0056498D" w:rsidRPr="00CA2219" w:rsidRDefault="0056498D" w:rsidP="0056498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Ocorrido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devolução do aviso de recebimento, o A.R. devolvido deverá ser anexado aos respectivos documentos e encaminhado as Supervisões Regionais que, após justificar o fato ocorrido deverão solicitar a publicação no Diário Oficial do Estado.</w:t>
      </w:r>
    </w:p>
    <w:p w:rsidR="0056498D" w:rsidRDefault="0056498D" w:rsidP="0056498D">
      <w:pPr>
        <w:pStyle w:val="PargrafodaLista"/>
        <w:spacing w:after="120" w:line="360" w:lineRule="auto"/>
        <w:jc w:val="both"/>
        <w:rPr>
          <w:rFonts w:ascii="Arial Black" w:hAnsi="Arial Black"/>
          <w:spacing w:val="-10"/>
          <w:sz w:val="21"/>
          <w:szCs w:val="20"/>
        </w:rPr>
      </w:pP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3165" w:wrap="around" w:hAnchor="page" w:x="8544" w:y="496"/>
      </w:pPr>
      <w:r>
        <w:lastRenderedPageBreak/>
        <w:t>Capítulo</w:t>
      </w:r>
    </w:p>
    <w:p w:rsidR="0056498D" w:rsidRDefault="0056498D" w:rsidP="0056498D">
      <w:pPr>
        <w:pStyle w:val="PartLabel"/>
        <w:framePr w:w="3165" w:wrap="around" w:hAnchor="page" w:x="8544" w:y="496"/>
      </w:pPr>
      <w:r>
        <w:t>11</w:t>
      </w:r>
    </w:p>
    <w:p w:rsidR="0056498D" w:rsidRDefault="0056498D" w:rsidP="0056498D">
      <w:pPr>
        <w:pStyle w:val="ChapterTitle"/>
        <w:rPr>
          <w:b/>
        </w:rPr>
      </w:pPr>
      <w:r w:rsidRPr="002D3827">
        <w:rPr>
          <w:b/>
        </w:rPr>
        <w:t xml:space="preserve">EXCLUSÃO DO CADIN: </w:t>
      </w:r>
    </w:p>
    <w:p w:rsidR="0056498D" w:rsidRPr="002D3827" w:rsidRDefault="0056498D" w:rsidP="0056498D"/>
    <w:p w:rsidR="0056498D" w:rsidRPr="007077A5" w:rsidRDefault="0056498D" w:rsidP="0056498D">
      <w:pPr>
        <w:pStyle w:val="PargrafodaLista"/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498D" w:rsidRPr="007077A5" w:rsidRDefault="0056498D" w:rsidP="0056498D">
      <w:pPr>
        <w:pStyle w:val="PargrafodaLista"/>
        <w:spacing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77A5">
        <w:rPr>
          <w:rFonts w:ascii="Times New Roman" w:hAnsi="Times New Roman"/>
          <w:sz w:val="24"/>
          <w:szCs w:val="24"/>
        </w:rPr>
        <w:t xml:space="preserve">A exclusão dos produtores rurais que foram inscritos no </w:t>
      </w:r>
      <w:r>
        <w:rPr>
          <w:rFonts w:ascii="Times New Roman" w:hAnsi="Times New Roman"/>
          <w:sz w:val="24"/>
          <w:szCs w:val="24"/>
        </w:rPr>
        <w:t>C</w:t>
      </w:r>
      <w:r w:rsidRPr="007077A5">
        <w:rPr>
          <w:rFonts w:ascii="Times New Roman" w:hAnsi="Times New Roman"/>
          <w:sz w:val="24"/>
          <w:szCs w:val="24"/>
        </w:rPr>
        <w:t xml:space="preserve">adastro de </w:t>
      </w:r>
      <w:r>
        <w:rPr>
          <w:rFonts w:ascii="Times New Roman" w:hAnsi="Times New Roman"/>
          <w:sz w:val="24"/>
          <w:szCs w:val="24"/>
        </w:rPr>
        <w:t>I</w:t>
      </w:r>
      <w:r w:rsidRPr="007077A5">
        <w:rPr>
          <w:rFonts w:ascii="Times New Roman" w:hAnsi="Times New Roman"/>
          <w:sz w:val="24"/>
          <w:szCs w:val="24"/>
        </w:rPr>
        <w:t xml:space="preserve">nadimplentes do </w:t>
      </w:r>
      <w:r>
        <w:rPr>
          <w:rFonts w:ascii="Times New Roman" w:hAnsi="Times New Roman"/>
          <w:sz w:val="24"/>
          <w:szCs w:val="24"/>
        </w:rPr>
        <w:t>E</w:t>
      </w:r>
      <w:r w:rsidRPr="007077A5">
        <w:rPr>
          <w:rFonts w:ascii="Times New Roman" w:hAnsi="Times New Roman"/>
          <w:sz w:val="24"/>
          <w:szCs w:val="24"/>
        </w:rPr>
        <w:t>stado – CADIN pelo não pagamento das multas decorrentes dos autos de infração aplicados dever</w:t>
      </w:r>
      <w:r>
        <w:rPr>
          <w:rFonts w:ascii="Times New Roman" w:hAnsi="Times New Roman"/>
          <w:sz w:val="24"/>
          <w:szCs w:val="24"/>
        </w:rPr>
        <w:t>á</w:t>
      </w:r>
      <w:r w:rsidRPr="007077A5">
        <w:rPr>
          <w:rFonts w:ascii="Times New Roman" w:hAnsi="Times New Roman"/>
          <w:sz w:val="24"/>
          <w:szCs w:val="24"/>
        </w:rPr>
        <w:t xml:space="preserve"> ser </w:t>
      </w:r>
      <w:r>
        <w:rPr>
          <w:rFonts w:ascii="Times New Roman" w:hAnsi="Times New Roman"/>
          <w:sz w:val="24"/>
          <w:szCs w:val="24"/>
        </w:rPr>
        <w:t>realizado</w:t>
      </w:r>
      <w:r w:rsidRPr="007077A5">
        <w:rPr>
          <w:rFonts w:ascii="Times New Roman" w:hAnsi="Times New Roman"/>
          <w:sz w:val="24"/>
          <w:szCs w:val="24"/>
        </w:rPr>
        <w:t xml:space="preserve"> da seguinte forma:</w:t>
      </w:r>
    </w:p>
    <w:p w:rsidR="0056498D" w:rsidRPr="007077A5" w:rsidRDefault="0056498D" w:rsidP="0056498D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77A5">
        <w:rPr>
          <w:rFonts w:ascii="Times New Roman" w:hAnsi="Times New Roman"/>
          <w:sz w:val="24"/>
          <w:szCs w:val="24"/>
        </w:rPr>
        <w:t>s servidores das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r w:rsidRPr="007077A5">
        <w:rPr>
          <w:rFonts w:ascii="Times New Roman" w:hAnsi="Times New Roman"/>
          <w:sz w:val="24"/>
          <w:szCs w:val="24"/>
        </w:rPr>
        <w:t>DAs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77A5">
        <w:rPr>
          <w:rFonts w:ascii="Times New Roman" w:hAnsi="Times New Roman"/>
          <w:sz w:val="24"/>
          <w:szCs w:val="24"/>
        </w:rPr>
        <w:t>deverão entrar em contato telefôni</w:t>
      </w:r>
      <w:r>
        <w:rPr>
          <w:rFonts w:ascii="Times New Roman" w:hAnsi="Times New Roman"/>
          <w:sz w:val="24"/>
          <w:szCs w:val="24"/>
        </w:rPr>
        <w:t>co (fone: 0513288-6301) ou através de e-mail (</w:t>
      </w:r>
      <w:r w:rsidRPr="002838C2">
        <w:rPr>
          <w:rFonts w:ascii="Times New Roman" w:hAnsi="Times New Roman"/>
          <w:b/>
          <w:sz w:val="24"/>
          <w:szCs w:val="24"/>
        </w:rPr>
        <w:t>multas@agricultura.rs.gov.br</w:t>
      </w:r>
      <w:r>
        <w:rPr>
          <w:rFonts w:ascii="Times New Roman" w:hAnsi="Times New Roman"/>
          <w:sz w:val="24"/>
          <w:szCs w:val="24"/>
        </w:rPr>
        <w:t>) com</w:t>
      </w:r>
      <w:r w:rsidRPr="007077A5">
        <w:rPr>
          <w:rFonts w:ascii="Times New Roman" w:hAnsi="Times New Roman"/>
          <w:sz w:val="24"/>
          <w:szCs w:val="24"/>
        </w:rPr>
        <w:t xml:space="preserve"> o FEASP</w:t>
      </w:r>
      <w:r>
        <w:rPr>
          <w:rFonts w:ascii="Times New Roman" w:hAnsi="Times New Roman"/>
          <w:sz w:val="24"/>
          <w:szCs w:val="24"/>
        </w:rPr>
        <w:t>, fornecendo os dados do autuado (nome completo, CPF, RG/CNPJ),</w:t>
      </w:r>
      <w:r w:rsidRPr="007077A5">
        <w:rPr>
          <w:rFonts w:ascii="Times New Roman" w:hAnsi="Times New Roman"/>
          <w:sz w:val="24"/>
          <w:szCs w:val="24"/>
        </w:rPr>
        <w:t xml:space="preserve"> solicitando a guia de pagamento em nome do produtor que pretende pagar a multa.</w:t>
      </w:r>
    </w:p>
    <w:p w:rsidR="0056498D" w:rsidRPr="007077A5" w:rsidRDefault="0056498D" w:rsidP="0056498D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77A5">
        <w:rPr>
          <w:rFonts w:ascii="Times New Roman" w:hAnsi="Times New Roman"/>
          <w:sz w:val="24"/>
          <w:szCs w:val="24"/>
        </w:rPr>
        <w:t xml:space="preserve"> FEASP encaminhará a guia para o pagamento da multa, via e-mail, diretamente para a IDA solicitante</w:t>
      </w:r>
      <w:r>
        <w:rPr>
          <w:rFonts w:ascii="Times New Roman" w:hAnsi="Times New Roman"/>
          <w:sz w:val="24"/>
          <w:szCs w:val="24"/>
        </w:rPr>
        <w:t>,</w:t>
      </w:r>
      <w:r w:rsidRPr="007077A5">
        <w:rPr>
          <w:rFonts w:ascii="Times New Roman" w:hAnsi="Times New Roman"/>
          <w:sz w:val="24"/>
          <w:szCs w:val="24"/>
        </w:rPr>
        <w:t xml:space="preserve"> que deverá fornecer o documento para o produtor quitar o débito.</w:t>
      </w:r>
    </w:p>
    <w:p w:rsidR="0056498D" w:rsidRDefault="0056498D" w:rsidP="0056498D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77A5">
        <w:rPr>
          <w:rFonts w:ascii="Times New Roman" w:hAnsi="Times New Roman"/>
          <w:sz w:val="24"/>
          <w:szCs w:val="24"/>
        </w:rPr>
        <w:t xml:space="preserve"> comprovante de pagamento deverá ser entregue na IDA que o emitiu</w:t>
      </w:r>
      <w:r>
        <w:rPr>
          <w:rFonts w:ascii="Times New Roman" w:hAnsi="Times New Roman"/>
          <w:sz w:val="24"/>
          <w:szCs w:val="24"/>
        </w:rPr>
        <w:t>,</w:t>
      </w:r>
      <w:r w:rsidRPr="007077A5">
        <w:rPr>
          <w:rFonts w:ascii="Times New Roman" w:hAnsi="Times New Roman"/>
          <w:sz w:val="24"/>
          <w:szCs w:val="24"/>
        </w:rPr>
        <w:t xml:space="preserve"> que deverá por sua vez</w:t>
      </w:r>
      <w:r>
        <w:rPr>
          <w:rFonts w:ascii="Times New Roman" w:hAnsi="Times New Roman"/>
          <w:sz w:val="24"/>
          <w:szCs w:val="24"/>
        </w:rPr>
        <w:t>,</w:t>
      </w:r>
      <w:r w:rsidRPr="007077A5">
        <w:rPr>
          <w:rFonts w:ascii="Times New Roman" w:hAnsi="Times New Roman"/>
          <w:sz w:val="24"/>
          <w:szCs w:val="24"/>
        </w:rPr>
        <w:t xml:space="preserve"> informar ao FEASP </w:t>
      </w:r>
      <w:r>
        <w:rPr>
          <w:rFonts w:ascii="Times New Roman" w:hAnsi="Times New Roman"/>
          <w:sz w:val="24"/>
          <w:szCs w:val="24"/>
        </w:rPr>
        <w:t>d</w:t>
      </w:r>
      <w:r w:rsidRPr="007077A5">
        <w:rPr>
          <w:rFonts w:ascii="Times New Roman" w:hAnsi="Times New Roman"/>
          <w:sz w:val="24"/>
          <w:szCs w:val="24"/>
        </w:rPr>
        <w:t xml:space="preserve">o pagamento </w:t>
      </w:r>
      <w:r>
        <w:rPr>
          <w:rFonts w:ascii="Times New Roman" w:hAnsi="Times New Roman"/>
          <w:sz w:val="24"/>
          <w:szCs w:val="24"/>
        </w:rPr>
        <w:t>realizado. Em aproximadamente 72</w:t>
      </w:r>
      <w:r w:rsidRPr="007077A5">
        <w:rPr>
          <w:rFonts w:ascii="Times New Roman" w:hAnsi="Times New Roman"/>
          <w:sz w:val="24"/>
          <w:szCs w:val="24"/>
        </w:rPr>
        <w:t xml:space="preserve"> horas os produtores que pagarem as multas serão excluídos do CADIN</w:t>
      </w:r>
      <w:r>
        <w:rPr>
          <w:rFonts w:ascii="Times New Roman" w:hAnsi="Times New Roman"/>
          <w:sz w:val="24"/>
          <w:szCs w:val="24"/>
        </w:rPr>
        <w:t>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895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895" w:wrap="around" w:hAnchor="page" w:x="8574" w:y="901"/>
      </w:pPr>
      <w:r>
        <w:t>12</w:t>
      </w:r>
    </w:p>
    <w:p w:rsidR="0056498D" w:rsidRDefault="0056498D" w:rsidP="0056498D">
      <w:pPr>
        <w:pStyle w:val="ChapterTitle"/>
        <w:rPr>
          <w:b/>
        </w:rPr>
      </w:pPr>
      <w:r w:rsidRPr="00541F9C">
        <w:rPr>
          <w:b/>
        </w:rPr>
        <w:t xml:space="preserve">CONSIDERAÇÕES FINAIS: </w:t>
      </w:r>
    </w:p>
    <w:p w:rsidR="0056498D" w:rsidRDefault="0056498D" w:rsidP="0056498D"/>
    <w:p w:rsidR="0056498D" w:rsidRDefault="0056498D" w:rsidP="0056498D"/>
    <w:p w:rsidR="0056498D" w:rsidRPr="00B437AD" w:rsidRDefault="0056498D" w:rsidP="0056498D"/>
    <w:p w:rsidR="0056498D" w:rsidRDefault="0056498D" w:rsidP="0056498D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procedimentos operacionais padrão adotados pelo serviço veterinário oficial, destinados à execução das medidas de vigilância e defesa sanitária animal, foram regulamentados através da portaria da Secretaria d Agricultura e Pecuária nº 355/2014, publicada no Diário Oficial do Estado de 25 de junho de 2014.</w:t>
      </w:r>
    </w:p>
    <w:p w:rsidR="0056498D" w:rsidRPr="007077A5" w:rsidRDefault="0056498D" w:rsidP="0056498D">
      <w:pPr>
        <w:pStyle w:val="PargrafodaList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Supervisões Regionais são diretamente responsáveis pelas normas estabelecidas neste POP.</w:t>
      </w:r>
    </w:p>
    <w:p w:rsidR="0056498D" w:rsidRDefault="0056498D" w:rsidP="0056498D">
      <w:pPr>
        <w:pStyle w:val="PargrafodaLista"/>
        <w:spacing w:after="1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Considerando-se que este POP foi regulamentado através da Portaria n 355/2014; a aplicação dos autos de infração de forma inadequada, preenchimento incorretos ou seu encaminhamento fora das exigências ou dos padrões estabelecidos neste POP, caracterizará o descumprimento do dever funcional, sendo</w:t>
      </w:r>
      <w:proofErr w:type="gramStart"/>
      <w:r>
        <w:rPr>
          <w:rFonts w:ascii="Times New Roman" w:hAnsi="Times New Roman"/>
          <w:sz w:val="24"/>
          <w:szCs w:val="24"/>
        </w:rPr>
        <w:t xml:space="preserve"> portanto</w:t>
      </w:r>
      <w:proofErr w:type="gramEnd"/>
      <w:r>
        <w:rPr>
          <w:rFonts w:ascii="Times New Roman" w:hAnsi="Times New Roman"/>
          <w:sz w:val="24"/>
          <w:szCs w:val="24"/>
        </w:rPr>
        <w:t xml:space="preserve"> viável a aplicação das penalidades administrativas cabíveis.</w:t>
      </w:r>
    </w:p>
    <w:p w:rsidR="0056498D" w:rsidRPr="00BA0F8B" w:rsidRDefault="0056498D" w:rsidP="0056498D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hipótese de serem constatadas situações que coloquem em risco a vigilância e a saúde </w:t>
      </w:r>
      <w:proofErr w:type="gramStart"/>
      <w:r>
        <w:rPr>
          <w:rFonts w:ascii="Times New Roman" w:hAnsi="Times New Roman"/>
          <w:sz w:val="24"/>
          <w:szCs w:val="24"/>
        </w:rPr>
        <w:t>animal, não previstas na Lei</w:t>
      </w:r>
      <w:proofErr w:type="gramEnd"/>
      <w:r>
        <w:rPr>
          <w:rFonts w:ascii="Times New Roman" w:hAnsi="Times New Roman"/>
          <w:sz w:val="24"/>
          <w:szCs w:val="24"/>
        </w:rPr>
        <w:t xml:space="preserve"> nº. 13.467 de 15.07.2010 ou no Decreto 52.434 de 29.06.2015, deverá ser aplicada aos infratores as penalidades estabelecidas nas legislações que regulamentam especificamente os programas sanitários desenvolvidos pela SEAP</w:t>
      </w:r>
      <w:ins w:id="17" w:author="Éverson Moreira" w:date="2021-03-02T15:57:00Z">
        <w:r w:rsidR="00055B17">
          <w:rPr>
            <w:rFonts w:ascii="Times New Roman" w:hAnsi="Times New Roman"/>
            <w:sz w:val="24"/>
            <w:szCs w:val="24"/>
          </w:rPr>
          <w:t>DR</w:t>
        </w:r>
      </w:ins>
      <w:del w:id="18" w:author="Éverson Moreira" w:date="2021-03-02T15:57:00Z">
        <w:r w:rsidDel="00055B17">
          <w:rPr>
            <w:rFonts w:ascii="Times New Roman" w:hAnsi="Times New Roman"/>
            <w:sz w:val="24"/>
            <w:szCs w:val="24"/>
          </w:rPr>
          <w:delText>I</w:delText>
        </w:r>
      </w:del>
      <w:r>
        <w:rPr>
          <w:rFonts w:ascii="Times New Roman" w:hAnsi="Times New Roman"/>
          <w:sz w:val="24"/>
          <w:szCs w:val="24"/>
        </w:rPr>
        <w:t>.</w:t>
      </w:r>
    </w:p>
    <w:p w:rsidR="0056498D" w:rsidRPr="00107B67" w:rsidRDefault="0056498D" w:rsidP="0056498D">
      <w:pPr>
        <w:pStyle w:val="PargrafodaLista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numPr>
          <w:ilvl w:val="0"/>
          <w:numId w:val="16"/>
        </w:num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Ações Judiciais: Mandados de Segurança; ação delatória de anulação ou ação anulatória; ação cautelar; medidas liminares; ligar para assessoria jurídica. (51) 3288 6335 ou (51) 3288 6218.</w:t>
      </w: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98D" w:rsidRDefault="0056498D" w:rsidP="0056498D">
      <w:pPr>
        <w:pStyle w:val="Cabealho"/>
        <w:rPr>
          <w:rFonts w:ascii="Arial" w:hAnsi="Arial" w:cs="Arial"/>
        </w:rPr>
      </w:pPr>
      <w:bookmarkStart w:id="19" w:name="_Toc217106551"/>
      <w:bookmarkStart w:id="20" w:name="_Toc218925579"/>
      <w:r>
        <w:rPr>
          <w:rFonts w:ascii="Arial" w:hAnsi="Arial" w:cs="Arial"/>
        </w:rPr>
        <w:lastRenderedPageBreak/>
        <w:t xml:space="preserve">Anexo 01 Modelo de histórico                </w:t>
      </w:r>
    </w:p>
    <w:p w:rsidR="0056498D" w:rsidRPr="00BD1A90" w:rsidRDefault="0056498D" w:rsidP="0056498D">
      <w:pPr>
        <w:pStyle w:val="Cabealho"/>
        <w:rPr>
          <w:rFonts w:ascii="Arial" w:eastAsia="Times New Roman" w:hAnsi="Arial" w:cs="Arial"/>
          <w:caps/>
          <w:sz w:val="20"/>
          <w:szCs w:val="20"/>
          <w:lang w:eastAsia="ar-SA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eastAsia="Times New Roman" w:hAnsi="Arial" w:cs="Arial"/>
          <w:caps/>
          <w:noProof/>
          <w:sz w:val="20"/>
          <w:szCs w:val="20"/>
          <w:lang w:eastAsia="pt-BR"/>
        </w:rPr>
        <w:drawing>
          <wp:inline distT="0" distB="0" distL="0" distR="0" wp14:anchorId="05BAF0E1" wp14:editId="6FB79598">
            <wp:extent cx="371475" cy="514350"/>
            <wp:effectExtent l="0" t="0" r="9525" b="0"/>
            <wp:docPr id="1" name="Image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bookmarkEnd w:id="20"/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ESTADO DO RIO GRANDE DO SUL</w:t>
      </w:r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 xml:space="preserve">SECRETARIA DA AGRICULTURA, PECUÁRIA E </w:t>
      </w:r>
      <w:del w:id="21" w:author="Éverson Moreira" w:date="2021-03-02T15:59:00Z">
        <w:r w:rsidRPr="00BD1A90" w:rsidDel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delText>AGRONEGÓCIO</w:delText>
        </w:r>
      </w:del>
      <w:ins w:id="22" w:author="Éverson Moreira" w:date="2021-03-02T15:59:00Z">
        <w:r w:rsidR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t xml:space="preserve">desenvolvimento </w:t>
        </w:r>
        <w:proofErr w:type="gramStart"/>
        <w:r w:rsidR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t>rural</w:t>
        </w:r>
      </w:ins>
      <w:proofErr w:type="gramEnd"/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DEPARTAMENTO DE PRODUÇÃO ANIMAL</w:t>
      </w:r>
    </w:p>
    <w:p w:rsidR="0056498D" w:rsidRDefault="0056498D" w:rsidP="0056498D">
      <w:pPr>
        <w:pStyle w:val="PargrafodaLista"/>
        <w:spacing w:after="120" w:line="360" w:lineRule="auto"/>
        <w:ind w:left="0"/>
        <w:jc w:val="both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>
        <w:rPr>
          <w:rFonts w:ascii="Arial" w:eastAsia="Times New Roman" w:hAnsi="Arial" w:cs="Arial"/>
          <w:b/>
          <w:caps/>
          <w:sz w:val="12"/>
          <w:szCs w:val="12"/>
          <w:lang w:eastAsia="ar-SA"/>
        </w:rPr>
        <w:t xml:space="preserve">                                                                                     </w:t>
      </w: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DIVISÃO DE FISCALIZAÇÃO E DEFESA SANITÁRIA ANIMAL</w:t>
      </w:r>
    </w:p>
    <w:p w:rsidR="0056498D" w:rsidRPr="00C065F8" w:rsidRDefault="0056498D" w:rsidP="0056498D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ind w:left="2496" w:firstLine="336"/>
        <w:rPr>
          <w:rFonts w:ascii="Arial" w:hAnsi="Arial" w:cs="Arial"/>
        </w:rPr>
      </w:pPr>
      <w:r w:rsidRPr="00C065F8">
        <w:rPr>
          <w:rFonts w:ascii="Arial" w:hAnsi="Arial" w:cs="Arial"/>
        </w:rPr>
        <w:t>Histó</w:t>
      </w:r>
      <w:r>
        <w:rPr>
          <w:rFonts w:ascii="Arial" w:hAnsi="Arial" w:cs="Arial"/>
        </w:rPr>
        <w:t>rico do auto de Infração</w:t>
      </w:r>
    </w:p>
    <w:p w:rsidR="0056498D" w:rsidRPr="00C065F8" w:rsidRDefault="0056498D" w:rsidP="0056498D">
      <w:pPr>
        <w:pStyle w:val="PargrafodaLista"/>
        <w:spacing w:after="120" w:line="360" w:lineRule="auto"/>
        <w:ind w:left="1080"/>
        <w:jc w:val="both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ind w:left="1080"/>
        <w:jc w:val="both"/>
        <w:rPr>
          <w:rFonts w:ascii="Arial" w:hAnsi="Arial" w:cs="Arial"/>
        </w:rPr>
      </w:pPr>
      <w:r w:rsidRPr="00C065F8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 xml:space="preserve">XX </w:t>
      </w:r>
      <w:r w:rsidRPr="00C065F8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>XXXXXXX</w:t>
      </w:r>
      <w:proofErr w:type="gramStart"/>
      <w:r w:rsidRPr="00C065F8">
        <w:rPr>
          <w:rFonts w:ascii="Arial" w:hAnsi="Arial" w:cs="Arial"/>
        </w:rPr>
        <w:t xml:space="preserve">  </w:t>
      </w:r>
      <w:proofErr w:type="gramEnd"/>
      <w:r w:rsidRPr="00C065F8">
        <w:rPr>
          <w:rFonts w:ascii="Arial" w:hAnsi="Arial" w:cs="Arial"/>
        </w:rPr>
        <w:t>de  2014, constatou-se que o produtor (nome completo), CPF: 000.000.000-00, do município de XXXXXXXXX, (motivo do Auto de infração</w:t>
      </w:r>
      <w:r>
        <w:rPr>
          <w:rFonts w:ascii="Arial" w:hAnsi="Arial" w:cs="Arial"/>
        </w:rPr>
        <w:t xml:space="preserve">- </w:t>
      </w:r>
      <w:proofErr w:type="spellStart"/>
      <w:r w:rsidRPr="00C065F8">
        <w:rPr>
          <w:rFonts w:ascii="Arial" w:hAnsi="Arial" w:cs="Arial"/>
        </w:rPr>
        <w:t>Ex</w:t>
      </w:r>
      <w:proofErr w:type="spellEnd"/>
      <w:r w:rsidRPr="00C065F8">
        <w:rPr>
          <w:rFonts w:ascii="Arial" w:hAnsi="Arial" w:cs="Arial"/>
        </w:rPr>
        <w:t>: não  manteve o inventário atualizado junto ao SVO por categoria de animais existentes na propriedade, nos prazos e formas estabelecidos pelo SVO</w:t>
      </w:r>
      <w:r>
        <w:rPr>
          <w:rFonts w:ascii="Arial" w:hAnsi="Arial" w:cs="Arial"/>
        </w:rPr>
        <w:t>)</w:t>
      </w:r>
      <w:r w:rsidRPr="00C065F8">
        <w:rPr>
          <w:rFonts w:ascii="Arial" w:hAnsi="Arial" w:cs="Arial"/>
        </w:rPr>
        <w:t xml:space="preserve"> Em razão disso, foi lavr</w:t>
      </w:r>
      <w:r>
        <w:rPr>
          <w:rFonts w:ascii="Arial" w:hAnsi="Arial" w:cs="Arial"/>
        </w:rPr>
        <w:t>ado o Auto de Infração</w:t>
      </w:r>
      <w:r w:rsidRPr="00C065F8">
        <w:rPr>
          <w:rFonts w:ascii="Arial" w:hAnsi="Arial" w:cs="Arial"/>
        </w:rPr>
        <w:t xml:space="preserve"> nº XXXXXXX.</w:t>
      </w:r>
    </w:p>
    <w:p w:rsidR="0056498D" w:rsidRPr="00C065F8" w:rsidRDefault="0056498D" w:rsidP="0056498D">
      <w:pPr>
        <w:pStyle w:val="Pargrafoda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C065F8">
        <w:rPr>
          <w:rFonts w:ascii="Arial" w:hAnsi="Arial" w:cs="Arial"/>
          <w:b/>
        </w:rPr>
        <w:t>Comunico que o mesmo apresentou recurso – em anexo, dentro do prazo de 15 dias, após a data da ciência.</w:t>
      </w:r>
    </w:p>
    <w:p w:rsidR="0056498D" w:rsidRPr="00C065F8" w:rsidRDefault="0056498D" w:rsidP="0056498D">
      <w:pPr>
        <w:pStyle w:val="Pargrafoda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C065F8">
        <w:rPr>
          <w:rFonts w:ascii="Arial" w:hAnsi="Arial" w:cs="Arial"/>
          <w:b/>
        </w:rPr>
        <w:t xml:space="preserve">Passados 15 </w:t>
      </w:r>
      <w:r>
        <w:rPr>
          <w:rFonts w:ascii="Arial" w:hAnsi="Arial" w:cs="Arial"/>
          <w:b/>
        </w:rPr>
        <w:t>dias do Auto de Infração</w:t>
      </w:r>
      <w:r w:rsidRPr="00C065F8">
        <w:rPr>
          <w:rFonts w:ascii="Arial" w:hAnsi="Arial" w:cs="Arial"/>
          <w:b/>
        </w:rPr>
        <w:t xml:space="preserve"> e, consequentemente da ciência por parte do produtor, comunico que o mesmo:</w:t>
      </w:r>
    </w:p>
    <w:p w:rsidR="0056498D" w:rsidRPr="00C065F8" w:rsidRDefault="0056498D" w:rsidP="0056498D">
      <w:pPr>
        <w:pStyle w:val="PargrafodaLista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C065F8">
        <w:rPr>
          <w:rFonts w:ascii="Arial" w:hAnsi="Arial" w:cs="Arial"/>
        </w:rPr>
        <w:t>Não apresentou o comprovante de deposito do pagamento da multa, nem recurso.</w:t>
      </w:r>
    </w:p>
    <w:p w:rsidR="0056498D" w:rsidRPr="00C065F8" w:rsidRDefault="0056498D" w:rsidP="0056498D">
      <w:pPr>
        <w:pStyle w:val="PargrafodaLista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C065F8">
        <w:rPr>
          <w:rFonts w:ascii="Arial" w:hAnsi="Arial" w:cs="Arial"/>
        </w:rPr>
        <w:t>O produtor apresentou o comprovante de deposito do valor da multa – em anexo – e não interpôs recurso.</w:t>
      </w:r>
    </w:p>
    <w:p w:rsidR="0056498D" w:rsidRPr="00C065F8" w:rsidRDefault="0056498D" w:rsidP="0056498D">
      <w:pPr>
        <w:pStyle w:val="PargrafodaLista"/>
        <w:spacing w:after="120" w:line="360" w:lineRule="auto"/>
        <w:jc w:val="both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Relato dos fatos</w:t>
      </w:r>
    </w:p>
    <w:p w:rsidR="0056498D" w:rsidRPr="00C065F8" w:rsidRDefault="0056498D" w:rsidP="0056498D">
      <w:pPr>
        <w:pStyle w:val="PargrafodaLista"/>
        <w:spacing w:after="120" w:line="360" w:lineRule="auto"/>
        <w:jc w:val="both"/>
        <w:rPr>
          <w:rFonts w:ascii="Arial" w:hAnsi="Arial" w:cs="Arial"/>
        </w:rPr>
      </w:pPr>
      <w:r w:rsidRPr="00C065F8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</w:t>
      </w:r>
      <w:r w:rsidRPr="00C065F8">
        <w:rPr>
          <w:rFonts w:ascii="Arial" w:hAnsi="Arial" w:cs="Arial"/>
        </w:rPr>
        <w:t>.</w:t>
      </w:r>
    </w:p>
    <w:p w:rsidR="0056498D" w:rsidRPr="00C065F8" w:rsidRDefault="0056498D" w:rsidP="0056498D">
      <w:pPr>
        <w:pStyle w:val="PargrafodaLista"/>
        <w:spacing w:after="120" w:line="360" w:lineRule="auto"/>
        <w:jc w:val="both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jc w:val="right"/>
        <w:rPr>
          <w:rFonts w:ascii="Arial" w:hAnsi="Arial" w:cs="Arial"/>
        </w:rPr>
      </w:pPr>
      <w:r w:rsidRPr="00C065F8">
        <w:rPr>
          <w:rFonts w:ascii="Arial" w:hAnsi="Arial" w:cs="Arial"/>
        </w:rPr>
        <w:t>Município, XX de XXXXXXXXX de 2014.</w:t>
      </w:r>
    </w:p>
    <w:p w:rsidR="0056498D" w:rsidRPr="00C065F8" w:rsidRDefault="0056498D" w:rsidP="0056498D">
      <w:pPr>
        <w:pStyle w:val="PargrafodaLista"/>
        <w:spacing w:after="120" w:line="360" w:lineRule="auto"/>
        <w:jc w:val="right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jc w:val="center"/>
        <w:rPr>
          <w:rFonts w:ascii="Arial" w:hAnsi="Arial" w:cs="Arial"/>
        </w:rPr>
      </w:pPr>
      <w:r w:rsidRPr="00C065F8">
        <w:rPr>
          <w:rFonts w:ascii="Arial" w:hAnsi="Arial" w:cs="Arial"/>
        </w:rPr>
        <w:t>______________________________________________________________</w:t>
      </w:r>
    </w:p>
    <w:p w:rsidR="0056498D" w:rsidRPr="00C065F8" w:rsidRDefault="0056498D" w:rsidP="0056498D">
      <w:pPr>
        <w:pStyle w:val="PargrafodaLista"/>
        <w:spacing w:after="120" w:line="360" w:lineRule="auto"/>
        <w:ind w:left="1428"/>
        <w:rPr>
          <w:rFonts w:ascii="Arial" w:hAnsi="Arial" w:cs="Arial"/>
        </w:rPr>
      </w:pPr>
      <w:proofErr w:type="gramStart"/>
      <w:r w:rsidRPr="00C065F8">
        <w:rPr>
          <w:rFonts w:ascii="Arial" w:hAnsi="Arial" w:cs="Arial"/>
        </w:rPr>
        <w:t>Médico(</w:t>
      </w:r>
      <w:proofErr w:type="gramEnd"/>
      <w:r w:rsidRPr="00C065F8">
        <w:rPr>
          <w:rFonts w:ascii="Arial" w:hAnsi="Arial" w:cs="Arial"/>
        </w:rPr>
        <w:t>a) Veterinário(a) responsável pelo AIM :  XXXXXXXXXX</w:t>
      </w:r>
    </w:p>
    <w:p w:rsidR="0056498D" w:rsidRDefault="0056498D" w:rsidP="0056498D">
      <w:pPr>
        <w:pStyle w:val="PargrafodaLista"/>
        <w:spacing w:after="120" w:line="360" w:lineRule="auto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IF:</w:t>
      </w:r>
      <w:proofErr w:type="gramEnd"/>
      <w:r>
        <w:rPr>
          <w:rFonts w:ascii="Arial" w:hAnsi="Arial" w:cs="Arial"/>
        </w:rPr>
        <w:t>XXXXXXXXXXX</w:t>
      </w:r>
    </w:p>
    <w:p w:rsidR="0056498D" w:rsidRDefault="0056498D" w:rsidP="0056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498D" w:rsidRDefault="0056498D" w:rsidP="0056498D">
      <w:pPr>
        <w:pStyle w:val="Cabealh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Anexo 02 Modelo</w:t>
      </w:r>
      <w:proofErr w:type="gramEnd"/>
      <w:r>
        <w:rPr>
          <w:rFonts w:ascii="Arial" w:hAnsi="Arial" w:cs="Arial"/>
        </w:rPr>
        <w:t xml:space="preserve"> de histórico complementar               </w:t>
      </w:r>
    </w:p>
    <w:p w:rsidR="0056498D" w:rsidRPr="00BD1A90" w:rsidRDefault="0056498D" w:rsidP="0056498D">
      <w:pPr>
        <w:pStyle w:val="Cabealho"/>
        <w:rPr>
          <w:rFonts w:ascii="Arial" w:eastAsia="Times New Roman" w:hAnsi="Arial" w:cs="Arial"/>
          <w:caps/>
          <w:sz w:val="20"/>
          <w:szCs w:val="20"/>
          <w:lang w:eastAsia="ar-SA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eastAsia="Times New Roman" w:hAnsi="Arial" w:cs="Arial"/>
          <w:caps/>
          <w:noProof/>
          <w:sz w:val="20"/>
          <w:szCs w:val="20"/>
          <w:lang w:eastAsia="pt-BR"/>
        </w:rPr>
        <w:drawing>
          <wp:inline distT="0" distB="0" distL="0" distR="0" wp14:anchorId="58711F3E" wp14:editId="06C87647">
            <wp:extent cx="371475" cy="514350"/>
            <wp:effectExtent l="0" t="0" r="9525" b="0"/>
            <wp:docPr id="4" name="Imagem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ESTADO DO RIO GRANDE DO SUL</w:t>
      </w:r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 xml:space="preserve">SECRETARIA DA AGRICULTURA, PECUÁRIA E </w:t>
      </w:r>
      <w:ins w:id="23" w:author="Éverson Moreira" w:date="2021-03-02T16:00:00Z">
        <w:r w:rsidR="00D25E38" w:rsidRPr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t>DESENVOLVIMENTO RURAL</w:t>
        </w:r>
      </w:ins>
      <w:proofErr w:type="gramStart"/>
      <w:del w:id="24" w:author="Éverson Moreira" w:date="2021-03-02T16:00:00Z">
        <w:r w:rsidDel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delText>IRRIGAÇÃO</w:delText>
        </w:r>
      </w:del>
      <w:proofErr w:type="gramEnd"/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DEPARTAMENTO DE PRODUÇÃO ANIMAL</w:t>
      </w:r>
    </w:p>
    <w:p w:rsidR="0056498D" w:rsidRDefault="0056498D" w:rsidP="0056498D">
      <w:pPr>
        <w:pStyle w:val="PargrafodaLista"/>
        <w:spacing w:after="120" w:line="360" w:lineRule="auto"/>
        <w:ind w:left="0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DIVISÃO DE FISCALIZAÇÃO E DEFESA SANITÁRIA ANIMAL</w:t>
      </w:r>
    </w:p>
    <w:p w:rsidR="0056498D" w:rsidRPr="004A430F" w:rsidRDefault="0056498D" w:rsidP="0056498D">
      <w:pPr>
        <w:autoSpaceDE w:val="0"/>
        <w:autoSpaceDN w:val="0"/>
        <w:adjustRightInd w:val="0"/>
        <w:jc w:val="center"/>
        <w:rPr>
          <w:color w:val="000000"/>
        </w:rPr>
      </w:pPr>
      <w:r w:rsidRPr="004A430F">
        <w:rPr>
          <w:b/>
          <w:bCs/>
          <w:color w:val="000000"/>
        </w:rPr>
        <w:t>HISTÓRICO</w:t>
      </w:r>
      <w:r>
        <w:rPr>
          <w:b/>
          <w:bCs/>
          <w:color w:val="000000"/>
        </w:rPr>
        <w:t xml:space="preserve"> COMPLEMENTAR 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DO </w:t>
      </w:r>
      <w:r w:rsidRPr="004A430F">
        <w:rPr>
          <w:b/>
          <w:bCs/>
          <w:color w:val="000000"/>
        </w:rPr>
        <w:t xml:space="preserve">AUTO DE INFRAÇÃO </w:t>
      </w:r>
      <w:r>
        <w:rPr>
          <w:b/>
          <w:bCs/>
          <w:color w:val="000000"/>
        </w:rPr>
        <w:t>Nº____________</w:t>
      </w:r>
    </w:p>
    <w:p w:rsidR="0056498D" w:rsidRPr="00483FAB" w:rsidRDefault="0056498D" w:rsidP="0056498D">
      <w:pPr>
        <w:jc w:val="both"/>
        <w:rPr>
          <w:color w:val="000000"/>
        </w:rPr>
      </w:pPr>
      <w:r>
        <w:rPr>
          <w:color w:val="000000"/>
        </w:rPr>
        <w:t xml:space="preserve">No dia ________ do mês </w:t>
      </w:r>
      <w:r w:rsidRPr="004A430F">
        <w:rPr>
          <w:color w:val="000000"/>
        </w:rPr>
        <w:t>_____</w:t>
      </w:r>
      <w:r>
        <w:rPr>
          <w:color w:val="000000"/>
        </w:rPr>
        <w:t xml:space="preserve">__ do ano de _______, no município de _________________ durante a realização de (descrever a situação ou evento) </w:t>
      </w:r>
      <w:r w:rsidRPr="004A430F">
        <w:rPr>
          <w:color w:val="000000"/>
        </w:rPr>
        <w:t>____</w:t>
      </w:r>
      <w:r>
        <w:rPr>
          <w:color w:val="000000"/>
        </w:rPr>
        <w:t xml:space="preserve">_______________________, </w:t>
      </w:r>
      <w:proofErr w:type="gramStart"/>
      <w:r>
        <w:rPr>
          <w:color w:val="000000"/>
        </w:rPr>
        <w:t>o</w:t>
      </w:r>
      <w:r w:rsidRPr="004A430F">
        <w:rPr>
          <w:color w:val="000000"/>
        </w:rPr>
        <w:t>(</w:t>
      </w:r>
      <w:proofErr w:type="gramEnd"/>
      <w:r>
        <w:rPr>
          <w:color w:val="000000"/>
        </w:rPr>
        <w:t xml:space="preserve">a)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(a).__________________________________, CPF </w:t>
      </w:r>
      <w:r w:rsidRPr="004A430F">
        <w:rPr>
          <w:color w:val="000000"/>
        </w:rPr>
        <w:t>____________</w:t>
      </w:r>
      <w:r>
        <w:rPr>
          <w:color w:val="000000"/>
        </w:rPr>
        <w:t xml:space="preserve">____ </w:t>
      </w:r>
      <w:r w:rsidRPr="004A430F">
        <w:rPr>
          <w:color w:val="000000"/>
        </w:rPr>
        <w:t>, residente em ____________</w:t>
      </w:r>
      <w:r>
        <w:rPr>
          <w:color w:val="000000"/>
        </w:rPr>
        <w:t>__________ município ______________________, foi autuado</w:t>
      </w:r>
      <w:r w:rsidRPr="004A430F">
        <w:rPr>
          <w:color w:val="000000"/>
        </w:rPr>
        <w:t xml:space="preserve"> por </w:t>
      </w:r>
      <w:r>
        <w:rPr>
          <w:color w:val="000000"/>
        </w:rPr>
        <w:t xml:space="preserve">(exemplo) </w:t>
      </w:r>
      <w:r w:rsidRPr="00261791">
        <w:rPr>
          <w:color w:val="FF0000"/>
        </w:rPr>
        <w:t xml:space="preserve">transitar com __X__ Bovinos sem a devida documentação de trânsito animal e </w:t>
      </w:r>
      <w:proofErr w:type="spellStart"/>
      <w:r w:rsidRPr="00261791">
        <w:rPr>
          <w:color w:val="FF0000"/>
        </w:rPr>
        <w:t>zoossanitária</w:t>
      </w:r>
      <w:proofErr w:type="spellEnd"/>
      <w:r w:rsidRPr="00261791">
        <w:rPr>
          <w:color w:val="FF0000"/>
        </w:rPr>
        <w:t>.</w:t>
      </w:r>
    </w:p>
    <w:p w:rsidR="0056498D" w:rsidRPr="004A430F" w:rsidRDefault="0056498D" w:rsidP="0056498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a</w:t>
      </w:r>
      <w:proofErr w:type="gramEnd"/>
      <w:r w:rsidRPr="004A430F">
        <w:rPr>
          <w:color w:val="000000"/>
        </w:rPr>
        <w:t xml:space="preserve"> ciência foi dada pelo infrator</w:t>
      </w:r>
    </w:p>
    <w:p w:rsidR="0056498D" w:rsidRDefault="0056498D" w:rsidP="0056498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a</w:t>
      </w:r>
      <w:proofErr w:type="gramEnd"/>
      <w:r w:rsidRPr="004A430F">
        <w:rPr>
          <w:color w:val="000000"/>
        </w:rPr>
        <w:t xml:space="preserve"> ciência foi dada por</w:t>
      </w:r>
      <w:r>
        <w:rPr>
          <w:color w:val="000000"/>
        </w:rPr>
        <w:t xml:space="preserve"> terceiros. Identificação: </w:t>
      </w:r>
    </w:p>
    <w:p w:rsidR="0056498D" w:rsidRDefault="0056498D" w:rsidP="0056498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 responsável recusou-se a assinar a ciência</w:t>
      </w: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OBS: (se precisar) ___________________________________________________________________</w:t>
      </w: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6498D" w:rsidRDefault="0056498D" w:rsidP="00564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56498D" w:rsidRPr="004A430F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</w:t>
      </w:r>
      <w:r w:rsidRPr="004A430F">
        <w:rPr>
          <w:color w:val="000000"/>
        </w:rPr>
        <w:t xml:space="preserve">, </w:t>
      </w:r>
      <w:r>
        <w:rPr>
          <w:color w:val="000000"/>
        </w:rPr>
        <w:t xml:space="preserve">_______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</w:t>
      </w:r>
      <w:r w:rsidRPr="004A430F">
        <w:rPr>
          <w:color w:val="000000"/>
        </w:rPr>
        <w:t>.</w:t>
      </w: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________________</w:t>
      </w:r>
      <w:r w:rsidRPr="004A430F">
        <w:rPr>
          <w:color w:val="000000"/>
        </w:rPr>
        <w:t>______________________________________</w:t>
      </w: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A430F">
        <w:rPr>
          <w:color w:val="000000"/>
        </w:rPr>
        <w:t xml:space="preserve">Assinatura e carimbo </w:t>
      </w:r>
      <w:r>
        <w:rPr>
          <w:color w:val="000000"/>
        </w:rPr>
        <w:t>Medico</w:t>
      </w:r>
      <w:proofErr w:type="gramEnd"/>
      <w:r>
        <w:rPr>
          <w:color w:val="000000"/>
        </w:rPr>
        <w:t xml:space="preserve"> Veterinário responsável pela lavratura do auto</w:t>
      </w:r>
    </w:p>
    <w:p w:rsidR="0056498D" w:rsidRDefault="0056498D" w:rsidP="0056498D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Anexo </w:t>
      </w:r>
      <w:proofErr w:type="gramStart"/>
      <w:r>
        <w:rPr>
          <w:color w:val="000000"/>
        </w:rPr>
        <w:t>3</w:t>
      </w:r>
      <w:proofErr w:type="gramEnd"/>
    </w:p>
    <w:p w:rsidR="0056498D" w:rsidRDefault="0056498D" w:rsidP="0056498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A430F">
        <w:rPr>
          <w:b/>
          <w:bCs/>
          <w:color w:val="000000"/>
        </w:rPr>
        <w:t>HISTÓRICO COM</w:t>
      </w:r>
      <w:r>
        <w:rPr>
          <w:b/>
          <w:bCs/>
          <w:color w:val="000000"/>
        </w:rPr>
        <w:t xml:space="preserve">PLEMENTAR 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 DO AUTO DE INFRAÇÃO Nº__________</w:t>
      </w: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 w:rsidRPr="004A430F">
        <w:rPr>
          <w:color w:val="000000"/>
        </w:rPr>
        <w:t xml:space="preserve">Comunico que o autuado: </w:t>
      </w:r>
    </w:p>
    <w:p w:rsidR="0056498D" w:rsidRPr="004A430F" w:rsidRDefault="0056498D" w:rsidP="0056498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Se negou</w:t>
      </w:r>
      <w:proofErr w:type="gramEnd"/>
      <w:r w:rsidRPr="004A430F">
        <w:rPr>
          <w:color w:val="000000"/>
        </w:rPr>
        <w:t xml:space="preserve"> a assinar</w:t>
      </w:r>
    </w:p>
    <w:p w:rsidR="0056498D" w:rsidRPr="004A430F" w:rsidRDefault="0056498D" w:rsidP="0056498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Foi notifica</w:t>
      </w:r>
      <w:r>
        <w:rPr>
          <w:color w:val="000000"/>
        </w:rPr>
        <w:t>do em ______ com ciência em ______________</w:t>
      </w:r>
    </w:p>
    <w:p w:rsidR="0056498D" w:rsidRPr="004A430F" w:rsidRDefault="0056498D" w:rsidP="0056498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entregou</w:t>
      </w:r>
      <w:proofErr w:type="gramEnd"/>
      <w:r w:rsidRPr="004A430F">
        <w:rPr>
          <w:color w:val="000000"/>
        </w:rPr>
        <w:t xml:space="preserve"> recurso (em anexo) dentro do prazo de 15 dias após a data da ciência;</w:t>
      </w:r>
    </w:p>
    <w:p w:rsidR="0056498D" w:rsidRPr="004A430F" w:rsidRDefault="0056498D" w:rsidP="0056498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entregou</w:t>
      </w:r>
      <w:proofErr w:type="gramEnd"/>
      <w:r w:rsidRPr="004A430F">
        <w:rPr>
          <w:color w:val="000000"/>
        </w:rPr>
        <w:t xml:space="preserve"> comprovante de pagamento da multa (em anexo) dentro do prazo de 15 dias após a data da ciência</w:t>
      </w:r>
    </w:p>
    <w:p w:rsidR="0056498D" w:rsidRDefault="0056498D" w:rsidP="0056498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A430F">
        <w:rPr>
          <w:color w:val="000000"/>
        </w:rPr>
        <w:t xml:space="preserve"> </w:t>
      </w:r>
      <w:proofErr w:type="gramStart"/>
      <w:r w:rsidRPr="004A430F">
        <w:rPr>
          <w:color w:val="000000"/>
        </w:rPr>
        <w:t>não</w:t>
      </w:r>
      <w:proofErr w:type="gramEnd"/>
      <w:r w:rsidRPr="004A430F">
        <w:rPr>
          <w:color w:val="000000"/>
        </w:rPr>
        <w:t xml:space="preserve"> entregou recurso nem comprovante de pagamento da multa dentro do prazo de 15 dias após a data da ciência</w:t>
      </w:r>
    </w:p>
    <w:p w:rsidR="0056498D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OBS: (se precisar) 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</w:t>
      </w:r>
    </w:p>
    <w:p w:rsidR="0056498D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 w:rsidRPr="004A430F">
        <w:rPr>
          <w:color w:val="000000"/>
        </w:rPr>
        <w:t>________</w:t>
      </w:r>
      <w:r>
        <w:rPr>
          <w:color w:val="000000"/>
        </w:rPr>
        <w:t xml:space="preserve">___, ____ de 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</w:t>
      </w:r>
      <w:proofErr w:type="gramStart"/>
      <w:r>
        <w:rPr>
          <w:color w:val="000000"/>
        </w:rPr>
        <w:t xml:space="preserve"> .</w:t>
      </w:r>
      <w:proofErr w:type="gramEnd"/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 w:rsidRPr="004A430F">
        <w:rPr>
          <w:color w:val="000000"/>
        </w:rPr>
        <w:t>______________________________________</w:t>
      </w:r>
      <w:r>
        <w:rPr>
          <w:color w:val="000000"/>
        </w:rPr>
        <w:t>______</w:t>
      </w: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 w:rsidRPr="004A430F">
        <w:rPr>
          <w:color w:val="000000"/>
        </w:rPr>
        <w:t>Assinatura e carimbo funcionário da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IDA responsável</w:t>
      </w:r>
    </w:p>
    <w:p w:rsidR="0056498D" w:rsidRDefault="0056498D" w:rsidP="0056498D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56498D" w:rsidRDefault="0056498D" w:rsidP="0056498D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Anexo 4 – Modelo de Histórico para Autos de Infração de Advertência</w:t>
      </w:r>
    </w:p>
    <w:p w:rsidR="0056498D" w:rsidRPr="00BD1A90" w:rsidRDefault="0056498D" w:rsidP="0056498D">
      <w:pPr>
        <w:pStyle w:val="Cabealho"/>
        <w:jc w:val="center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30213A">
        <w:rPr>
          <w:rFonts w:ascii="Arial" w:eastAsia="Times New Roman" w:hAnsi="Arial" w:cs="Arial"/>
          <w:caps/>
          <w:noProof/>
          <w:sz w:val="20"/>
          <w:szCs w:val="20"/>
          <w:lang w:eastAsia="pt-BR"/>
        </w:rPr>
        <w:drawing>
          <wp:inline distT="0" distB="0" distL="0" distR="0" wp14:anchorId="0518EAED" wp14:editId="27F93A79">
            <wp:extent cx="371475" cy="514350"/>
            <wp:effectExtent l="0" t="0" r="9525" b="0"/>
            <wp:docPr id="15" name="Imagem 1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ESTADO DO RIO GRANDE DO SUL</w:t>
      </w:r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 xml:space="preserve">SECRETARIA DA AGRICULTURA, PECUÁRIA E </w:t>
      </w:r>
      <w:ins w:id="25" w:author="Éverson Moreira" w:date="2021-03-02T16:00:00Z">
        <w:r w:rsidR="00D25E38" w:rsidRPr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t>DESENVOLVIMENTO RURAL</w:t>
        </w:r>
      </w:ins>
      <w:proofErr w:type="gramStart"/>
      <w:del w:id="26" w:author="Éverson Moreira" w:date="2021-03-02T16:00:00Z">
        <w:r w:rsidDel="00D25E38">
          <w:rPr>
            <w:rFonts w:ascii="Arial" w:eastAsia="Times New Roman" w:hAnsi="Arial" w:cs="Arial"/>
            <w:b/>
            <w:caps/>
            <w:sz w:val="12"/>
            <w:szCs w:val="12"/>
            <w:lang w:eastAsia="ar-SA"/>
          </w:rPr>
          <w:delText>Irrigação</w:delText>
        </w:r>
      </w:del>
      <w:proofErr w:type="gramEnd"/>
    </w:p>
    <w:p w:rsidR="0056498D" w:rsidRPr="00BD1A90" w:rsidRDefault="0056498D" w:rsidP="0056498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DEPARTAMENTO DE DEFESA AGROPECUÁIA</w:t>
      </w:r>
    </w:p>
    <w:p w:rsidR="0056498D" w:rsidRDefault="0056498D" w:rsidP="0056498D">
      <w:pPr>
        <w:pStyle w:val="PargrafodaLista"/>
        <w:spacing w:after="120" w:line="360" w:lineRule="auto"/>
        <w:ind w:left="0"/>
        <w:jc w:val="center"/>
        <w:rPr>
          <w:rFonts w:ascii="Arial" w:eastAsia="Times New Roman" w:hAnsi="Arial" w:cs="Arial"/>
          <w:b/>
          <w:caps/>
          <w:sz w:val="12"/>
          <w:szCs w:val="12"/>
          <w:lang w:eastAsia="ar-SA"/>
        </w:rPr>
      </w:pPr>
      <w:r w:rsidRPr="00BD1A90">
        <w:rPr>
          <w:rFonts w:ascii="Arial" w:eastAsia="Times New Roman" w:hAnsi="Arial" w:cs="Arial"/>
          <w:b/>
          <w:caps/>
          <w:sz w:val="12"/>
          <w:szCs w:val="12"/>
          <w:lang w:eastAsia="ar-SA"/>
        </w:rPr>
        <w:t>DIVISÃO DE FISCALIZAÇÃO E DEFESA SANITÁRIA ANIMAL</w:t>
      </w:r>
    </w:p>
    <w:p w:rsidR="0056498D" w:rsidRPr="00C065F8" w:rsidRDefault="0056498D" w:rsidP="0056498D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</w:p>
    <w:p w:rsidR="0056498D" w:rsidRPr="00516091" w:rsidRDefault="0056498D" w:rsidP="0056498D">
      <w:pPr>
        <w:spacing w:after="120" w:line="360" w:lineRule="auto"/>
        <w:jc w:val="center"/>
        <w:rPr>
          <w:rFonts w:ascii="Arial" w:hAnsi="Arial" w:cs="Arial"/>
          <w:b/>
        </w:rPr>
      </w:pPr>
      <w:r w:rsidRPr="00516091">
        <w:rPr>
          <w:rFonts w:ascii="Arial" w:hAnsi="Arial" w:cs="Arial"/>
          <w:b/>
        </w:rPr>
        <w:t>Histórico do Auto de Infração de Advertência</w:t>
      </w:r>
    </w:p>
    <w:p w:rsidR="0056498D" w:rsidRPr="00C065F8" w:rsidRDefault="0056498D" w:rsidP="0056498D">
      <w:pPr>
        <w:pStyle w:val="PargrafodaLista"/>
        <w:spacing w:after="120" w:line="360" w:lineRule="auto"/>
        <w:ind w:left="1080"/>
        <w:jc w:val="both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  <w:r w:rsidRPr="00C065F8">
        <w:rPr>
          <w:rFonts w:ascii="Arial" w:hAnsi="Arial" w:cs="Arial"/>
        </w:rPr>
        <w:t xml:space="preserve">Aos </w:t>
      </w:r>
      <w:bookmarkStart w:id="27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Pr="00C065F8">
        <w:rPr>
          <w:rFonts w:ascii="Arial" w:hAnsi="Arial" w:cs="Arial"/>
        </w:rPr>
        <w:t xml:space="preserve">dias do mês de </w:t>
      </w:r>
      <w:bookmarkStart w:id="28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Pr="00C065F8">
        <w:rPr>
          <w:rFonts w:ascii="Arial" w:hAnsi="Arial" w:cs="Arial"/>
        </w:rPr>
        <w:t xml:space="preserve"> 20</w:t>
      </w:r>
      <w:bookmarkStart w:id="29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 w:rsidRPr="00C065F8">
        <w:rPr>
          <w:rFonts w:ascii="Arial" w:hAnsi="Arial" w:cs="Arial"/>
        </w:rPr>
        <w:t xml:space="preserve">, constatou-se que o produtor </w:t>
      </w:r>
      <w:bookmarkStart w:id="30" w:name="Texto4"/>
      <w:r w:rsidRPr="00881632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81632">
        <w:rPr>
          <w:rFonts w:ascii="Arial" w:hAnsi="Arial" w:cs="Arial"/>
          <w:b/>
        </w:rPr>
        <w:instrText xml:space="preserve"> FORMTEXT </w:instrText>
      </w:r>
      <w:r w:rsidRPr="00881632">
        <w:rPr>
          <w:rFonts w:ascii="Arial" w:hAnsi="Arial" w:cs="Arial"/>
          <w:b/>
        </w:rPr>
      </w:r>
      <w:r w:rsidRPr="00881632">
        <w:rPr>
          <w:rFonts w:ascii="Arial" w:hAnsi="Arial" w:cs="Arial"/>
          <w:b/>
        </w:rPr>
        <w:fldChar w:fldCharType="separate"/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</w:rPr>
        <w:fldChar w:fldCharType="end"/>
      </w:r>
      <w:bookmarkEnd w:id="30"/>
      <w:r w:rsidRPr="00C065F8">
        <w:rPr>
          <w:rFonts w:ascii="Arial" w:hAnsi="Arial" w:cs="Arial"/>
        </w:rPr>
        <w:t xml:space="preserve">, CPF: </w:t>
      </w:r>
      <w:bookmarkStart w:id="31" w:name="Texto5"/>
      <w:r w:rsidRPr="00881632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1632">
        <w:rPr>
          <w:rFonts w:ascii="Arial" w:hAnsi="Arial" w:cs="Arial"/>
          <w:b/>
        </w:rPr>
        <w:instrText xml:space="preserve"> FORMTEXT </w:instrText>
      </w:r>
      <w:r w:rsidRPr="00881632">
        <w:rPr>
          <w:rFonts w:ascii="Arial" w:hAnsi="Arial" w:cs="Arial"/>
          <w:b/>
        </w:rPr>
      </w:r>
      <w:r w:rsidRPr="00881632">
        <w:rPr>
          <w:rFonts w:ascii="Arial" w:hAnsi="Arial" w:cs="Arial"/>
          <w:b/>
        </w:rPr>
        <w:fldChar w:fldCharType="separate"/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</w:rPr>
        <w:fldChar w:fldCharType="end"/>
      </w:r>
      <w:bookmarkEnd w:id="31"/>
      <w:r w:rsidRPr="00C065F8">
        <w:rPr>
          <w:rFonts w:ascii="Arial" w:hAnsi="Arial" w:cs="Arial"/>
        </w:rPr>
        <w:t xml:space="preserve">, do município de </w:t>
      </w:r>
      <w:bookmarkStart w:id="32" w:name="Texto6"/>
      <w:r w:rsidRPr="00881632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81632">
        <w:rPr>
          <w:rFonts w:ascii="Arial" w:hAnsi="Arial" w:cs="Arial"/>
          <w:b/>
        </w:rPr>
        <w:instrText xml:space="preserve"> FORMTEXT </w:instrText>
      </w:r>
      <w:r w:rsidRPr="00881632">
        <w:rPr>
          <w:rFonts w:ascii="Arial" w:hAnsi="Arial" w:cs="Arial"/>
          <w:b/>
        </w:rPr>
      </w:r>
      <w:r w:rsidRPr="00881632">
        <w:rPr>
          <w:rFonts w:ascii="Arial" w:hAnsi="Arial" w:cs="Arial"/>
          <w:b/>
        </w:rPr>
        <w:fldChar w:fldCharType="separate"/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</w:rPr>
        <w:fldChar w:fldCharType="end"/>
      </w:r>
      <w:bookmarkEnd w:id="32"/>
      <w:r w:rsidRPr="00C06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foi autuado pelo seguinte descumprimento - </w:t>
      </w:r>
      <w:bookmarkStart w:id="33" w:name="Texto7"/>
      <w:r w:rsidRPr="00881632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81632">
        <w:rPr>
          <w:rFonts w:ascii="Arial" w:hAnsi="Arial" w:cs="Arial"/>
          <w:b/>
        </w:rPr>
        <w:instrText xml:space="preserve"> FORMTEXT </w:instrText>
      </w:r>
      <w:r w:rsidRPr="00881632">
        <w:rPr>
          <w:rFonts w:ascii="Arial" w:hAnsi="Arial" w:cs="Arial"/>
          <w:b/>
        </w:rPr>
      </w:r>
      <w:r w:rsidRPr="00881632">
        <w:rPr>
          <w:rFonts w:ascii="Arial" w:hAnsi="Arial" w:cs="Arial"/>
          <w:b/>
        </w:rPr>
        <w:fldChar w:fldCharType="separate"/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  <w:noProof/>
        </w:rPr>
        <w:t> </w:t>
      </w:r>
      <w:r w:rsidRPr="00881632">
        <w:rPr>
          <w:rFonts w:ascii="Arial" w:hAnsi="Arial" w:cs="Arial"/>
          <w:b/>
        </w:rPr>
        <w:fldChar w:fldCharType="end"/>
      </w:r>
      <w:bookmarkEnd w:id="33"/>
      <w:r>
        <w:rPr>
          <w:rFonts w:ascii="Arial" w:hAnsi="Arial" w:cs="Arial"/>
        </w:rPr>
        <w:t>, e</w:t>
      </w:r>
      <w:r w:rsidRPr="00C065F8">
        <w:rPr>
          <w:rFonts w:ascii="Arial" w:hAnsi="Arial" w:cs="Arial"/>
        </w:rPr>
        <w:t>m razão disso, foi lavr</w:t>
      </w:r>
      <w:r>
        <w:rPr>
          <w:rFonts w:ascii="Arial" w:hAnsi="Arial" w:cs="Arial"/>
        </w:rPr>
        <w:t>ado o Auto de Infração de Advertência</w:t>
      </w:r>
      <w:r w:rsidRPr="00C065F8">
        <w:rPr>
          <w:rFonts w:ascii="Arial" w:hAnsi="Arial" w:cs="Arial"/>
        </w:rPr>
        <w:t xml:space="preserve"> nº </w:t>
      </w:r>
      <w:bookmarkStart w:id="34" w:name="Texto8"/>
      <w:r w:rsidRPr="00DF4356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F4356">
        <w:rPr>
          <w:rFonts w:ascii="Arial" w:hAnsi="Arial" w:cs="Arial"/>
          <w:b/>
        </w:rPr>
        <w:instrText xml:space="preserve"> FORMTEXT </w:instrText>
      </w:r>
      <w:r w:rsidRPr="00DF4356">
        <w:rPr>
          <w:rFonts w:ascii="Arial" w:hAnsi="Arial" w:cs="Arial"/>
          <w:b/>
        </w:rPr>
      </w:r>
      <w:r w:rsidRPr="00DF4356">
        <w:rPr>
          <w:rFonts w:ascii="Arial" w:hAnsi="Arial" w:cs="Arial"/>
          <w:b/>
        </w:rPr>
        <w:fldChar w:fldCharType="separate"/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</w:rPr>
        <w:fldChar w:fldCharType="end"/>
      </w:r>
      <w:bookmarkEnd w:id="34"/>
      <w:r w:rsidRPr="00C065F8">
        <w:rPr>
          <w:rFonts w:ascii="Arial" w:hAnsi="Arial" w:cs="Arial"/>
        </w:rPr>
        <w:t>.</w:t>
      </w:r>
    </w:p>
    <w:p w:rsidR="0056498D" w:rsidRPr="00881632" w:rsidRDefault="0056498D" w:rsidP="0056498D">
      <w:pPr>
        <w:spacing w:after="12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5" w:name="Texto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  <w:r>
        <w:rPr>
          <w:rFonts w:ascii="Arial" w:hAnsi="Arial" w:cs="Arial"/>
          <w:b/>
        </w:rPr>
        <w:t xml:space="preserve">) </w:t>
      </w:r>
      <w:r w:rsidRPr="00881632">
        <w:rPr>
          <w:rFonts w:ascii="Arial" w:hAnsi="Arial" w:cs="Arial"/>
          <w:b/>
        </w:rPr>
        <w:t xml:space="preserve">Comunico que o mesmo </w:t>
      </w:r>
      <w:r w:rsidRPr="00DF4356">
        <w:rPr>
          <w:rFonts w:ascii="Arial" w:hAnsi="Arial" w:cs="Arial"/>
          <w:b/>
          <w:u w:val="single"/>
        </w:rPr>
        <w:t>apresentou</w:t>
      </w:r>
      <w:r w:rsidRPr="008816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defesa administrativa de 1ª instância</w:t>
      </w:r>
      <w:r w:rsidRPr="00881632">
        <w:rPr>
          <w:rFonts w:ascii="Arial" w:hAnsi="Arial" w:cs="Arial"/>
          <w:b/>
        </w:rPr>
        <w:t xml:space="preserve"> – em anexo, dentro do prazo de 15 dias</w:t>
      </w:r>
      <w:r>
        <w:rPr>
          <w:rFonts w:ascii="Arial" w:hAnsi="Arial" w:cs="Arial"/>
          <w:b/>
        </w:rPr>
        <w:t xml:space="preserve"> úteis</w:t>
      </w:r>
      <w:r w:rsidRPr="00881632">
        <w:rPr>
          <w:rFonts w:ascii="Arial" w:hAnsi="Arial" w:cs="Arial"/>
          <w:b/>
        </w:rPr>
        <w:t>, após a data da ciência.</w:t>
      </w:r>
    </w:p>
    <w:p w:rsidR="0056498D" w:rsidRPr="00881632" w:rsidRDefault="0056498D" w:rsidP="0056498D">
      <w:pPr>
        <w:spacing w:after="12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6" w:name="Texto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6"/>
      <w:r>
        <w:rPr>
          <w:rFonts w:ascii="Arial" w:hAnsi="Arial" w:cs="Arial"/>
          <w:b/>
        </w:rPr>
        <w:t xml:space="preserve">) </w:t>
      </w:r>
      <w:r w:rsidRPr="00DF4356">
        <w:rPr>
          <w:rFonts w:ascii="Arial" w:hAnsi="Arial" w:cs="Arial"/>
          <w:b/>
          <w:u w:val="single"/>
        </w:rPr>
        <w:t>Não apresentou</w:t>
      </w:r>
      <w:r w:rsidRPr="008816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defesa administrativa de 1ª instância, </w:t>
      </w:r>
      <w:r w:rsidRPr="00881632">
        <w:rPr>
          <w:rFonts w:ascii="Arial" w:hAnsi="Arial" w:cs="Arial"/>
          <w:b/>
        </w:rPr>
        <w:t>dentro do prazo de 15 dias</w:t>
      </w:r>
      <w:r>
        <w:rPr>
          <w:rFonts w:ascii="Arial" w:hAnsi="Arial" w:cs="Arial"/>
          <w:b/>
        </w:rPr>
        <w:t xml:space="preserve"> úteis</w:t>
      </w:r>
      <w:r w:rsidRPr="00881632">
        <w:rPr>
          <w:rFonts w:ascii="Arial" w:hAnsi="Arial" w:cs="Arial"/>
          <w:b/>
        </w:rPr>
        <w:t>, após a data da ciência.</w:t>
      </w:r>
    </w:p>
    <w:p w:rsidR="0056498D" w:rsidRPr="00881632" w:rsidRDefault="0056498D" w:rsidP="0056498D">
      <w:pPr>
        <w:spacing w:after="120" w:line="360" w:lineRule="auto"/>
        <w:ind w:left="1440"/>
        <w:jc w:val="both"/>
        <w:rPr>
          <w:rFonts w:ascii="Arial" w:hAnsi="Arial" w:cs="Arial"/>
        </w:rPr>
      </w:pPr>
    </w:p>
    <w:p w:rsidR="0056498D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Relato dos fatos</w:t>
      </w:r>
      <w:bookmarkStart w:id="37" w:name="Texto13"/>
      <w:r>
        <w:rPr>
          <w:rFonts w:ascii="Arial" w:hAnsi="Arial" w:cs="Arial"/>
        </w:rPr>
        <w:t xml:space="preserve">: </w:t>
      </w:r>
      <w:r w:rsidRPr="00516091">
        <w:rPr>
          <w:rFonts w:ascii="Arial" w:hAnsi="Arial" w:cs="Arial"/>
        </w:rPr>
        <w:t xml:space="preserve">  </w:t>
      </w:r>
      <w:r w:rsidRPr="00516091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16091">
        <w:rPr>
          <w:rFonts w:ascii="Arial" w:hAnsi="Arial" w:cs="Arial"/>
        </w:rPr>
        <w:instrText xml:space="preserve"> FORMTEXT </w:instrText>
      </w:r>
      <w:r w:rsidRPr="00516091">
        <w:rPr>
          <w:rFonts w:ascii="Arial" w:hAnsi="Arial" w:cs="Arial"/>
        </w:rPr>
      </w:r>
      <w:r w:rsidRPr="0051609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6091">
        <w:rPr>
          <w:rFonts w:ascii="Arial" w:hAnsi="Arial" w:cs="Arial"/>
        </w:rPr>
        <w:fldChar w:fldCharType="end"/>
      </w:r>
      <w:bookmarkEnd w:id="37"/>
    </w:p>
    <w:p w:rsidR="0056498D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</w:p>
    <w:p w:rsidR="0056498D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</w:p>
    <w:p w:rsidR="0056498D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</w:p>
    <w:p w:rsidR="0056498D" w:rsidRPr="00516091" w:rsidRDefault="0056498D" w:rsidP="0056498D">
      <w:pPr>
        <w:pStyle w:val="PargrafodaLista"/>
        <w:spacing w:after="120" w:line="360" w:lineRule="auto"/>
        <w:ind w:left="284"/>
        <w:jc w:val="both"/>
        <w:rPr>
          <w:rFonts w:ascii="Arial" w:hAnsi="Arial" w:cs="Arial"/>
        </w:rPr>
      </w:pPr>
    </w:p>
    <w:bookmarkStart w:id="38" w:name="Texto14"/>
    <w:p w:rsidR="0056498D" w:rsidRPr="00C065F8" w:rsidRDefault="0056498D" w:rsidP="0056498D">
      <w:pPr>
        <w:pStyle w:val="PargrafodaLista"/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  <w:r w:rsidRPr="00C065F8">
        <w:rPr>
          <w:rFonts w:ascii="Arial" w:hAnsi="Arial" w:cs="Arial"/>
        </w:rPr>
        <w:t xml:space="preserve">, </w:t>
      </w:r>
      <w:bookmarkStart w:id="39" w:name="Texto15"/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r w:rsidRPr="00C065F8">
        <w:rPr>
          <w:rFonts w:ascii="Arial" w:hAnsi="Arial" w:cs="Arial"/>
        </w:rPr>
        <w:t xml:space="preserve">de </w:t>
      </w:r>
      <w:bookmarkStart w:id="40" w:name="Texto16"/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</w:t>
      </w:r>
      <w:proofErr w:type="spellStart"/>
      <w:r w:rsidRPr="00C065F8">
        <w:rPr>
          <w:rFonts w:ascii="Arial" w:hAnsi="Arial" w:cs="Arial"/>
        </w:rPr>
        <w:t>de</w:t>
      </w:r>
      <w:proofErr w:type="spellEnd"/>
      <w:r w:rsidRPr="00C065F8">
        <w:rPr>
          <w:rFonts w:ascii="Arial" w:hAnsi="Arial" w:cs="Arial"/>
        </w:rPr>
        <w:t xml:space="preserve"> 20</w:t>
      </w:r>
      <w:bookmarkStart w:id="41" w:name="Texto17"/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 w:rsidRPr="00C065F8">
        <w:rPr>
          <w:rFonts w:ascii="Arial" w:hAnsi="Arial" w:cs="Arial"/>
        </w:rPr>
        <w:t>.</w:t>
      </w:r>
    </w:p>
    <w:p w:rsidR="0056498D" w:rsidRPr="00C065F8" w:rsidRDefault="0056498D" w:rsidP="0056498D">
      <w:pPr>
        <w:pStyle w:val="PargrafodaLista"/>
        <w:spacing w:after="120" w:line="360" w:lineRule="auto"/>
        <w:jc w:val="right"/>
        <w:rPr>
          <w:rFonts w:ascii="Arial" w:hAnsi="Arial" w:cs="Arial"/>
        </w:rPr>
      </w:pPr>
    </w:p>
    <w:p w:rsidR="0056498D" w:rsidRPr="00C065F8" w:rsidRDefault="0056498D" w:rsidP="0056498D">
      <w:pPr>
        <w:pStyle w:val="PargrafodaLista"/>
        <w:spacing w:after="120" w:line="360" w:lineRule="auto"/>
        <w:jc w:val="center"/>
        <w:rPr>
          <w:rFonts w:ascii="Arial" w:hAnsi="Arial" w:cs="Arial"/>
        </w:rPr>
      </w:pPr>
      <w:r w:rsidRPr="00C065F8">
        <w:rPr>
          <w:rFonts w:ascii="Arial" w:hAnsi="Arial" w:cs="Arial"/>
        </w:rPr>
        <w:t>______________________________________________________________</w:t>
      </w:r>
    </w:p>
    <w:bookmarkStart w:id="42" w:name="Texto18"/>
    <w:p w:rsidR="0056498D" w:rsidRPr="00DF4356" w:rsidRDefault="0056498D" w:rsidP="0056498D">
      <w:pPr>
        <w:pStyle w:val="PargrafodaLista"/>
        <w:spacing w:after="120" w:line="360" w:lineRule="auto"/>
        <w:ind w:left="2136" w:firstLine="696"/>
        <w:jc w:val="center"/>
        <w:rPr>
          <w:rFonts w:ascii="Arial" w:hAnsi="Arial" w:cs="Arial"/>
          <w:b/>
        </w:rPr>
      </w:pPr>
      <w:r w:rsidRPr="00DF4356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DF4356">
        <w:rPr>
          <w:rFonts w:ascii="Arial" w:hAnsi="Arial" w:cs="Arial"/>
          <w:b/>
        </w:rPr>
        <w:instrText xml:space="preserve"> FORMTEXT </w:instrText>
      </w:r>
      <w:r w:rsidRPr="00DF4356">
        <w:rPr>
          <w:rFonts w:ascii="Arial" w:hAnsi="Arial" w:cs="Arial"/>
          <w:b/>
        </w:rPr>
      </w:r>
      <w:r w:rsidRPr="00DF4356">
        <w:rPr>
          <w:rFonts w:ascii="Arial" w:hAnsi="Arial" w:cs="Arial"/>
          <w:b/>
        </w:rPr>
        <w:fldChar w:fldCharType="separate"/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</w:rPr>
        <w:fldChar w:fldCharType="end"/>
      </w:r>
      <w:bookmarkEnd w:id="42"/>
    </w:p>
    <w:p w:rsidR="0056498D" w:rsidRDefault="0056498D" w:rsidP="0056498D">
      <w:pPr>
        <w:pStyle w:val="PargrafodaLista"/>
        <w:spacing w:after="120" w:line="360" w:lineRule="auto"/>
        <w:ind w:left="2136" w:firstLine="696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IF:</w:t>
      </w:r>
      <w:bookmarkStart w:id="43" w:name="Texto19"/>
      <w:proofErr w:type="gramEnd"/>
      <w:r w:rsidRPr="00DF4356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DF4356">
        <w:rPr>
          <w:rFonts w:ascii="Arial" w:hAnsi="Arial" w:cs="Arial"/>
          <w:b/>
        </w:rPr>
        <w:instrText xml:space="preserve"> FORMTEXT </w:instrText>
      </w:r>
      <w:r w:rsidRPr="00DF4356">
        <w:rPr>
          <w:rFonts w:ascii="Arial" w:hAnsi="Arial" w:cs="Arial"/>
          <w:b/>
        </w:rPr>
      </w:r>
      <w:r w:rsidRPr="00DF4356">
        <w:rPr>
          <w:rFonts w:ascii="Arial" w:hAnsi="Arial" w:cs="Arial"/>
          <w:b/>
        </w:rPr>
        <w:fldChar w:fldCharType="separate"/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  <w:noProof/>
        </w:rPr>
        <w:t> </w:t>
      </w:r>
      <w:r w:rsidRPr="00DF4356">
        <w:rPr>
          <w:rFonts w:ascii="Arial" w:hAnsi="Arial" w:cs="Arial"/>
          <w:b/>
        </w:rPr>
        <w:fldChar w:fldCharType="end"/>
      </w:r>
      <w:bookmarkEnd w:id="43"/>
    </w:p>
    <w:p w:rsidR="0056498D" w:rsidRPr="00DF4356" w:rsidRDefault="0056498D" w:rsidP="0056498D">
      <w:pPr>
        <w:pStyle w:val="PargrafodaLista"/>
        <w:spacing w:after="120" w:line="360" w:lineRule="auto"/>
        <w:ind w:left="2136" w:firstLine="696"/>
        <w:jc w:val="center"/>
        <w:rPr>
          <w:rFonts w:ascii="Arial" w:hAnsi="Arial" w:cs="Arial"/>
          <w:b/>
        </w:rPr>
      </w:pPr>
      <w:r w:rsidRPr="00DF4356">
        <w:rPr>
          <w:rFonts w:ascii="Arial" w:hAnsi="Arial" w:cs="Arial"/>
          <w:b/>
        </w:rPr>
        <w:t>FISCAL ESTADUAL AGROPECUÁRIO</w:t>
      </w:r>
    </w:p>
    <w:p w:rsidR="0056498D" w:rsidRDefault="0056498D" w:rsidP="0056498D"/>
    <w:p w:rsidR="0056498D" w:rsidRDefault="0056498D" w:rsidP="0056498D"/>
    <w:p w:rsidR="0056498D" w:rsidRDefault="0056498D" w:rsidP="0056498D">
      <w:pPr>
        <w:spacing w:after="0" w:line="240" w:lineRule="auto"/>
        <w:rPr>
          <w:color w:val="000000"/>
        </w:rPr>
      </w:pP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Pr="004A430F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</w:p>
    <w:p w:rsidR="0056498D" w:rsidRDefault="0056498D" w:rsidP="0056498D">
      <w:pPr>
        <w:pStyle w:val="Cabealh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Anexo 05 Modelo</w:t>
      </w:r>
      <w:proofErr w:type="gramEnd"/>
      <w:r>
        <w:rPr>
          <w:rFonts w:ascii="Arial" w:hAnsi="Arial" w:cs="Arial"/>
        </w:rPr>
        <w:t xml:space="preserve"> Notificação de Autuação de Trânsito Animal</w:t>
      </w:r>
    </w:p>
    <w:p w:rsidR="0056498D" w:rsidRPr="00C3119E" w:rsidRDefault="0056498D" w:rsidP="0056498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5D64461" wp14:editId="180A2CA9">
            <wp:extent cx="370840" cy="4914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ESTADO DO RIO GRANDE DO SUL</w:t>
      </w:r>
    </w:p>
    <w:p w:rsidR="00D25E38" w:rsidRDefault="0056498D" w:rsidP="0056498D">
      <w:pPr>
        <w:pStyle w:val="Default"/>
        <w:jc w:val="center"/>
        <w:rPr>
          <w:ins w:id="44" w:author="Éverson Moreira" w:date="2021-03-02T16:00:00Z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Secretaria da </w:t>
      </w:r>
      <w:proofErr w:type="gramStart"/>
      <w:r>
        <w:rPr>
          <w:b/>
          <w:bCs/>
          <w:sz w:val="22"/>
          <w:szCs w:val="22"/>
        </w:rPr>
        <w:t>Agricultura</w:t>
      </w:r>
      <w:ins w:id="45" w:author="Éverson Moreira" w:date="2021-03-02T16:00:00Z">
        <w:r w:rsidR="00D25E38">
          <w:rPr>
            <w:b/>
            <w:bCs/>
            <w:sz w:val="22"/>
            <w:szCs w:val="22"/>
          </w:rPr>
          <w:t>,</w:t>
        </w:r>
      </w:ins>
      <w:proofErr w:type="gramEnd"/>
      <w:del w:id="46" w:author="Éverson Moreira" w:date="2021-03-02T16:00:00Z">
        <w:r w:rsidDel="00D25E38">
          <w:rPr>
            <w:b/>
            <w:bCs/>
            <w:sz w:val="22"/>
            <w:szCs w:val="22"/>
          </w:rPr>
          <w:delText xml:space="preserve"> e</w:delText>
        </w:r>
      </w:del>
      <w:r>
        <w:rPr>
          <w:b/>
          <w:bCs/>
          <w:sz w:val="22"/>
          <w:szCs w:val="22"/>
        </w:rPr>
        <w:t xml:space="preserve"> Pecuária</w:t>
      </w:r>
      <w:ins w:id="47" w:author="Éverson Moreira" w:date="2021-03-02T16:00:00Z">
        <w:r w:rsidR="00D25E38">
          <w:rPr>
            <w:b/>
            <w:bCs/>
            <w:sz w:val="22"/>
            <w:szCs w:val="22"/>
          </w:rPr>
          <w:t xml:space="preserve"> e </w:t>
        </w:r>
        <w:r w:rsidR="00D25E38" w:rsidRPr="00D25E38">
          <w:rPr>
            <w:b/>
            <w:bCs/>
            <w:sz w:val="22"/>
            <w:szCs w:val="22"/>
          </w:rPr>
          <w:t>D</w:t>
        </w:r>
      </w:ins>
      <w:ins w:id="48" w:author="Éverson Moreira" w:date="2021-03-02T16:01:00Z">
        <w:r w:rsidR="00D25E38">
          <w:rPr>
            <w:b/>
            <w:bCs/>
            <w:sz w:val="22"/>
            <w:szCs w:val="22"/>
          </w:rPr>
          <w:t>esenvolvimento Rural</w:t>
        </w:r>
      </w:ins>
      <w:r>
        <w:rPr>
          <w:b/>
          <w:bCs/>
          <w:sz w:val="22"/>
          <w:szCs w:val="22"/>
        </w:rPr>
        <w:t xml:space="preserve"> </w:t>
      </w:r>
    </w:p>
    <w:p w:rsidR="0056498D" w:rsidRDefault="0056498D" w:rsidP="005649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Departamento de Defesa Agropecuária</w:t>
      </w:r>
    </w:p>
    <w:p w:rsidR="0056498D" w:rsidRDefault="0056498D" w:rsidP="005649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Divisão de Controle e Informações Sanitárias</w:t>
      </w:r>
    </w:p>
    <w:p w:rsidR="0056498D" w:rsidRDefault="0056498D" w:rsidP="0056498D">
      <w:pPr>
        <w:pStyle w:val="Default"/>
        <w:rPr>
          <w:color w:val="auto"/>
        </w:rPr>
      </w:pPr>
    </w:p>
    <w:p w:rsidR="0056498D" w:rsidRDefault="0056498D" w:rsidP="0056498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NOTIFICAÇÃO DE AUTUAÇÃO DE TRÂNSITO ANIMAL</w:t>
      </w:r>
    </w:p>
    <w:p w:rsidR="0056498D" w:rsidRPr="00673E79" w:rsidRDefault="0056498D" w:rsidP="005649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498D" w:rsidRDefault="0056498D" w:rsidP="005649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Aos_____dias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do mês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de____________________de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20__,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às___horas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em atividade de fiscalização de trânsito, lavrou-se o Auto de Infração nº ___________ para o produtor/empresa ________________________________, CPF/CNP _____________________________, por ________________________ </w:t>
      </w:r>
      <w:proofErr w:type="gramStart"/>
      <w:r>
        <w:rPr>
          <w:rFonts w:ascii="Arial" w:hAnsi="Arial" w:cs="Arial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6498D" w:rsidRDefault="0056498D" w:rsidP="005649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 lavratura da autuação de trânsito ocorreu no endereço ____________________, município de___________________________, sendo identificado o responsável pela carga no momento da fiscalização </w:t>
      </w:r>
      <w:proofErr w:type="gramStart"/>
      <w:r>
        <w:rPr>
          <w:rFonts w:ascii="Arial" w:hAnsi="Arial" w:cs="Arial"/>
          <w:color w:val="auto"/>
          <w:sz w:val="23"/>
          <w:szCs w:val="23"/>
        </w:rPr>
        <w:t>o(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a)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Sr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(a). _________________________, CPF/RG______________________, que: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3E79">
        <w:rPr>
          <w:rFonts w:ascii="Arial" w:hAnsi="Arial" w:cs="Arial"/>
          <w:color w:val="auto"/>
          <w:sz w:val="40"/>
          <w:szCs w:val="40"/>
        </w:rPr>
        <w:t>□</w:t>
      </w:r>
      <w:r>
        <w:rPr>
          <w:rFonts w:ascii="Arial" w:hAnsi="Arial" w:cs="Arial"/>
          <w:color w:val="auto"/>
          <w:sz w:val="23"/>
          <w:szCs w:val="23"/>
        </w:rPr>
        <w:t xml:space="preserve"> Assinou a ciência do Auto de Infração conforme cópia anexa, </w:t>
      </w:r>
      <w:proofErr w:type="gramStart"/>
      <w:r>
        <w:rPr>
          <w:rFonts w:ascii="Arial" w:hAnsi="Arial" w:cs="Arial"/>
          <w:color w:val="auto"/>
          <w:sz w:val="23"/>
          <w:szCs w:val="23"/>
        </w:rPr>
        <w:t>OU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3E79">
        <w:rPr>
          <w:rFonts w:ascii="Arial" w:hAnsi="Arial" w:cs="Arial"/>
          <w:color w:val="auto"/>
          <w:sz w:val="40"/>
          <w:szCs w:val="40"/>
        </w:rPr>
        <w:t>□</w:t>
      </w:r>
      <w:r>
        <w:rPr>
          <w:rFonts w:ascii="Arial" w:hAnsi="Arial" w:cs="Arial"/>
          <w:color w:val="auto"/>
          <w:sz w:val="23"/>
          <w:szCs w:val="23"/>
        </w:rPr>
        <w:t xml:space="preserve"> NEGOU-SE a assinar o Auto de Infração conforme cópia anexa.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Ciente em __/__/20__.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_______________________________________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(assinatura do infrator) </w:t>
      </w: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6498D" w:rsidRDefault="0056498D" w:rsidP="0056498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_______________________________________ </w:t>
      </w:r>
    </w:p>
    <w:p w:rsidR="0056498D" w:rsidRDefault="0056498D" w:rsidP="005649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sz w:val="23"/>
          <w:szCs w:val="23"/>
        </w:rPr>
        <w:t>(nome por extenso)</w:t>
      </w:r>
    </w:p>
    <w:p w:rsidR="0056498D" w:rsidRPr="00C766D0" w:rsidRDefault="0056498D" w:rsidP="0056498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 wp14:anchorId="1BB1CA91" wp14:editId="0EB4DEC4">
            <wp:extent cx="802005" cy="4140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Av. Getúlio Vargas, 1384 - sala </w:t>
      </w:r>
      <w:del w:id="49" w:author="Éverson Moreira" w:date="2021-03-02T16:01:00Z">
        <w:r w:rsidDel="00D25E38">
          <w:rPr>
            <w:sz w:val="18"/>
            <w:szCs w:val="18"/>
          </w:rPr>
          <w:delText>21</w:delText>
        </w:r>
      </w:del>
      <w:ins w:id="50" w:author="Éverson Moreira" w:date="2021-03-02T16:01:00Z">
        <w:r w:rsidR="00D25E38">
          <w:rPr>
            <w:sz w:val="18"/>
            <w:szCs w:val="18"/>
          </w:rPr>
          <w:t>06</w:t>
        </w:r>
      </w:ins>
      <w:r>
        <w:rPr>
          <w:sz w:val="18"/>
          <w:szCs w:val="18"/>
        </w:rPr>
        <w:t>. Telefone: 51 3288 6325 Menino Deus, Porto Alegre/</w:t>
      </w:r>
      <w:proofErr w:type="gramStart"/>
      <w:r>
        <w:rPr>
          <w:sz w:val="18"/>
          <w:szCs w:val="18"/>
        </w:rPr>
        <w:t>RS</w:t>
      </w:r>
      <w:proofErr w:type="gramEnd"/>
    </w:p>
    <w:p w:rsidR="0056498D" w:rsidRDefault="00D25E38" w:rsidP="0056498D">
      <w:pPr>
        <w:autoSpaceDE w:val="0"/>
        <w:autoSpaceDN w:val="0"/>
        <w:adjustRightInd w:val="0"/>
        <w:jc w:val="center"/>
        <w:rPr>
          <w:color w:val="000000"/>
        </w:rPr>
      </w:pPr>
      <w:del w:id="51" w:author="Éverson Moreira" w:date="2021-03-02T16:01:00Z">
        <w:r w:rsidDel="00D25E38">
          <w:rPr>
            <w:b/>
            <w:bCs/>
          </w:rPr>
          <w:delText>F</w:delText>
        </w:r>
        <w:r w:rsidR="0056498D" w:rsidDel="00D25E38">
          <w:rPr>
            <w:b/>
            <w:bCs/>
          </w:rPr>
          <w:delText>iscalizacao</w:delText>
        </w:r>
      </w:del>
      <w:ins w:id="52" w:author="Éverson Moreira" w:date="2021-03-02T16:01:00Z">
        <w:r>
          <w:rPr>
            <w:b/>
            <w:bCs/>
          </w:rPr>
          <w:t>transito</w:t>
        </w:r>
      </w:ins>
      <w:r w:rsidR="0056498D">
        <w:rPr>
          <w:b/>
          <w:bCs/>
        </w:rPr>
        <w:t>@agricultura.rs.gov.br</w:t>
      </w:r>
    </w:p>
    <w:p w:rsidR="0056498D" w:rsidRDefault="0056498D" w:rsidP="005649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498D" w:rsidRDefault="0056498D" w:rsidP="0056498D">
      <w:pPr>
        <w:pStyle w:val="PartTitle"/>
        <w:framePr w:w="2655" w:wrap="around" w:hAnchor="page" w:x="8574" w:y="901"/>
      </w:pPr>
      <w:r>
        <w:lastRenderedPageBreak/>
        <w:t>Capítulo</w:t>
      </w:r>
    </w:p>
    <w:p w:rsidR="0056498D" w:rsidRDefault="0056498D" w:rsidP="0056498D">
      <w:pPr>
        <w:pStyle w:val="PartLabel"/>
        <w:framePr w:w="2655" w:wrap="around" w:hAnchor="page" w:x="8574" w:y="901"/>
      </w:pPr>
      <w:r>
        <w:t>13</w:t>
      </w:r>
    </w:p>
    <w:p w:rsidR="0056498D" w:rsidRDefault="0056498D" w:rsidP="0056498D">
      <w:pPr>
        <w:pStyle w:val="TitleCover"/>
        <w:spacing w:line="1300" w:lineRule="exact"/>
        <w:ind w:left="0" w:right="0"/>
        <w:rPr>
          <w:spacing w:val="-180"/>
        </w:rPr>
      </w:pPr>
      <w:r w:rsidRPr="00AC2855">
        <w:rPr>
          <w:rFonts w:cs="Andalus"/>
          <w:b/>
          <w:spacing w:val="0"/>
          <w:sz w:val="72"/>
          <w:szCs w:val="72"/>
        </w:rPr>
        <w:t>Procedimento Operacional Padrão</w:t>
      </w:r>
      <w:r>
        <w:rPr>
          <w:rFonts w:cs="Andalus"/>
          <w:b/>
          <w:spacing w:val="0"/>
          <w:sz w:val="72"/>
          <w:szCs w:val="72"/>
        </w:rPr>
        <w:t xml:space="preserve"> para abertura de</w:t>
      </w:r>
      <w:r w:rsidRPr="00AC2855">
        <w:rPr>
          <w:rFonts w:cs="Andalus"/>
          <w:b/>
          <w:spacing w:val="0"/>
          <w:sz w:val="72"/>
          <w:szCs w:val="72"/>
        </w:rPr>
        <w:t xml:space="preserve"> Expedientes Administrativos de Autos de Inf</w:t>
      </w:r>
      <w:r>
        <w:rPr>
          <w:rFonts w:cs="Andalus"/>
          <w:b/>
          <w:spacing w:val="0"/>
          <w:sz w:val="72"/>
          <w:szCs w:val="72"/>
        </w:rPr>
        <w:t xml:space="preserve">ração pelo Processo Eletrônico </w:t>
      </w:r>
      <w:r w:rsidRPr="00AC2855">
        <w:rPr>
          <w:rFonts w:cs="Andalus"/>
          <w:b/>
          <w:spacing w:val="0"/>
          <w:sz w:val="72"/>
          <w:szCs w:val="72"/>
        </w:rPr>
        <w:t xml:space="preserve">- </w:t>
      </w:r>
      <w:r w:rsidRPr="00AD11CF">
        <w:rPr>
          <w:rFonts w:asciiTheme="minorHAnsi" w:hAnsiTheme="minorHAnsi" w:cstheme="minorHAnsi"/>
          <w:b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PROA</w:t>
      </w:r>
    </w:p>
    <w:p w:rsidR="0056498D" w:rsidRDefault="0056498D" w:rsidP="0056498D">
      <w:pPr>
        <w:pStyle w:val="Subttulo"/>
      </w:pPr>
      <w:r>
        <w:t>JUNTA ADMINISTRATIVA PROCESSUAL</w:t>
      </w:r>
    </w:p>
    <w:p w:rsidR="0056498D" w:rsidRDefault="0056498D" w:rsidP="0056498D">
      <w:pPr>
        <w:pStyle w:val="ReturnAddress"/>
        <w:jc w:val="left"/>
      </w:pPr>
    </w:p>
    <w:p w:rsidR="0056498D" w:rsidRDefault="0056498D" w:rsidP="0056498D">
      <w:pPr>
        <w:pStyle w:val="ReturnAddress"/>
      </w:pPr>
      <w:r>
        <w:t>D</w:t>
      </w:r>
      <w:r w:rsidRPr="00C24B29">
        <w:t xml:space="preserve">epartamento de Defesa Agropecuária </w:t>
      </w:r>
      <w:r>
        <w:t>– DDA</w:t>
      </w:r>
    </w:p>
    <w:p w:rsidR="0056498D" w:rsidRDefault="0056498D" w:rsidP="0056498D">
      <w:pPr>
        <w:pStyle w:val="ReturnAddress"/>
      </w:pPr>
      <w:r>
        <w:t xml:space="preserve">Secretaria da Agricultura, Pecuária e </w:t>
      </w:r>
      <w:del w:id="53" w:author="Éverson Moreira" w:date="2021-03-02T16:11:00Z">
        <w:r w:rsidDel="00213445">
          <w:delText xml:space="preserve">Irrigação </w:delText>
        </w:r>
      </w:del>
      <w:ins w:id="54" w:author="Éverson Moreira" w:date="2021-03-02T16:11:00Z">
        <w:r w:rsidR="00213445">
          <w:t>DESENVOLVIMENTO RURAL</w:t>
        </w:r>
      </w:ins>
      <w:r>
        <w:t xml:space="preserve">- </w:t>
      </w:r>
      <w:del w:id="55" w:author="Éverson Moreira" w:date="2021-03-02T16:10:00Z">
        <w:r w:rsidDel="00213445">
          <w:delText>SEAPI</w:delText>
        </w:r>
      </w:del>
      <w:proofErr w:type="gramStart"/>
      <w:ins w:id="56" w:author="Éverson Moreira" w:date="2021-03-02T16:10:00Z">
        <w:r w:rsidR="00213445">
          <w:t>SEAPDR</w:t>
        </w:r>
      </w:ins>
      <w:proofErr w:type="gramEnd"/>
    </w:p>
    <w:p w:rsidR="0056498D" w:rsidRPr="002B078A" w:rsidRDefault="0056498D" w:rsidP="0056498D">
      <w:pPr>
        <w:pStyle w:val="ReturnAddress"/>
        <w:rPr>
          <w:spacing w:val="0"/>
        </w:rPr>
      </w:pPr>
      <w:r>
        <w:t>Tel.: (51) 3288 6299/ Fax: (51) 3288 6221</w:t>
      </w:r>
    </w:p>
    <w:p w:rsidR="0056498D" w:rsidRDefault="0056498D" w:rsidP="0056498D">
      <w:pPr>
        <w:spacing w:after="120" w:line="360" w:lineRule="auto"/>
        <w:jc w:val="both"/>
        <w:rPr>
          <w:sz w:val="24"/>
          <w:szCs w:val="24"/>
        </w:rPr>
      </w:pPr>
    </w:p>
    <w:p w:rsidR="0056498D" w:rsidRDefault="0056498D" w:rsidP="005649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498D" w:rsidRDefault="0056498D" w:rsidP="0056498D">
      <w:pPr>
        <w:spacing w:after="120" w:line="360" w:lineRule="auto"/>
        <w:jc w:val="both"/>
        <w:rPr>
          <w:sz w:val="24"/>
          <w:szCs w:val="24"/>
        </w:rPr>
      </w:pPr>
      <w:r w:rsidRPr="00576933">
        <w:rPr>
          <w:sz w:val="24"/>
          <w:szCs w:val="24"/>
        </w:rPr>
        <w:lastRenderedPageBreak/>
        <w:t xml:space="preserve">O presente procedimento operacional padrão - POP, visa </w:t>
      </w:r>
      <w:proofErr w:type="gramStart"/>
      <w:r>
        <w:rPr>
          <w:sz w:val="24"/>
          <w:szCs w:val="24"/>
        </w:rPr>
        <w:t>a</w:t>
      </w:r>
      <w:proofErr w:type="gramEnd"/>
      <w:r w:rsidRPr="00576933">
        <w:rPr>
          <w:sz w:val="24"/>
          <w:szCs w:val="24"/>
        </w:rPr>
        <w:t xml:space="preserve"> padronização na abertura</w:t>
      </w:r>
      <w:r>
        <w:rPr>
          <w:sz w:val="24"/>
          <w:szCs w:val="24"/>
        </w:rPr>
        <w:t xml:space="preserve"> </w:t>
      </w:r>
      <w:r w:rsidRPr="00576933">
        <w:rPr>
          <w:sz w:val="24"/>
          <w:szCs w:val="24"/>
        </w:rPr>
        <w:t xml:space="preserve">de expedientes administrativos de autos de infração </w:t>
      </w:r>
      <w:r>
        <w:rPr>
          <w:sz w:val="24"/>
          <w:szCs w:val="24"/>
        </w:rPr>
        <w:t xml:space="preserve">para aplicação de multas e </w:t>
      </w:r>
      <w:r w:rsidRPr="00576933">
        <w:rPr>
          <w:sz w:val="24"/>
          <w:szCs w:val="24"/>
        </w:rPr>
        <w:t>advertência</w:t>
      </w:r>
      <w:r>
        <w:rPr>
          <w:sz w:val="24"/>
          <w:szCs w:val="24"/>
        </w:rPr>
        <w:t>s,</w:t>
      </w:r>
      <w:r w:rsidRPr="00576933">
        <w:rPr>
          <w:sz w:val="24"/>
          <w:szCs w:val="24"/>
        </w:rPr>
        <w:t xml:space="preserve"> que deverão ser abertos pelas </w:t>
      </w:r>
      <w:r>
        <w:rPr>
          <w:sz w:val="24"/>
          <w:szCs w:val="24"/>
        </w:rPr>
        <w:t>S</w:t>
      </w:r>
      <w:r w:rsidRPr="00576933">
        <w:rPr>
          <w:sz w:val="24"/>
          <w:szCs w:val="24"/>
        </w:rPr>
        <w:t xml:space="preserve">upervisões Regionais. </w:t>
      </w:r>
    </w:p>
    <w:p w:rsidR="0056498D" w:rsidRDefault="0056498D" w:rsidP="0056498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que</w:t>
      </w:r>
      <w:r w:rsidRPr="00576933">
        <w:rPr>
          <w:sz w:val="24"/>
          <w:szCs w:val="24"/>
        </w:rPr>
        <w:t xml:space="preserve"> as Inspetorias de Defesa Agropecuária </w:t>
      </w:r>
      <w:proofErr w:type="gramStart"/>
      <w:r>
        <w:rPr>
          <w:sz w:val="24"/>
          <w:szCs w:val="24"/>
        </w:rPr>
        <w:t>possuírem</w:t>
      </w:r>
      <w:proofErr w:type="gramEnd"/>
      <w:r w:rsidRPr="00576933">
        <w:rPr>
          <w:sz w:val="24"/>
          <w:szCs w:val="24"/>
        </w:rPr>
        <w:t xml:space="preserve"> condições operacionais para abrir os expedientes administrativos </w:t>
      </w:r>
      <w:r>
        <w:rPr>
          <w:sz w:val="24"/>
          <w:szCs w:val="24"/>
        </w:rPr>
        <w:t>deverão</w:t>
      </w:r>
      <w:r w:rsidRPr="00576933">
        <w:rPr>
          <w:sz w:val="24"/>
          <w:szCs w:val="24"/>
        </w:rPr>
        <w:t xml:space="preserve"> fazê-lo concomitantemente</w:t>
      </w:r>
      <w:r>
        <w:rPr>
          <w:sz w:val="24"/>
          <w:szCs w:val="24"/>
        </w:rPr>
        <w:t xml:space="preserve"> às suas Supervisões Regionais </w:t>
      </w:r>
      <w:ins w:id="57" w:author="Éverson Moreira" w:date="2021-03-02T16:03:00Z">
        <w:r w:rsidR="00D25E38">
          <w:rPr>
            <w:sz w:val="24"/>
            <w:szCs w:val="24"/>
          </w:rPr>
          <w:t xml:space="preserve">e </w:t>
        </w:r>
      </w:ins>
      <w:r>
        <w:rPr>
          <w:sz w:val="24"/>
          <w:szCs w:val="24"/>
        </w:rPr>
        <w:t>sob sua orientação.</w:t>
      </w:r>
    </w:p>
    <w:p w:rsidR="0056498D" w:rsidRDefault="0056498D" w:rsidP="0056498D">
      <w:pPr>
        <w:spacing w:after="120" w:line="360" w:lineRule="auto"/>
        <w:jc w:val="both"/>
        <w:rPr>
          <w:sz w:val="24"/>
          <w:szCs w:val="24"/>
        </w:rPr>
      </w:pPr>
    </w:p>
    <w:p w:rsidR="0056498D" w:rsidRPr="00576933" w:rsidRDefault="0056498D" w:rsidP="0056498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ATENÇÃO:</w:t>
      </w:r>
    </w:p>
    <w:p w:rsidR="0056498D" w:rsidRPr="00576933" w:rsidRDefault="0056498D" w:rsidP="0056498D">
      <w:pPr>
        <w:pStyle w:val="PargrafodaLista"/>
        <w:spacing w:after="120" w:line="360" w:lineRule="auto"/>
        <w:ind w:left="0"/>
        <w:jc w:val="both"/>
        <w:rPr>
          <w:sz w:val="24"/>
          <w:szCs w:val="24"/>
        </w:rPr>
      </w:pPr>
    </w:p>
    <w:p w:rsidR="0056498D" w:rsidRPr="00576933" w:rsidRDefault="0056498D" w:rsidP="0056498D">
      <w:pPr>
        <w:pStyle w:val="PargrafodaLista"/>
        <w:spacing w:after="120" w:line="360" w:lineRule="auto"/>
        <w:ind w:left="0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O operador entra no PROA clica em </w:t>
      </w:r>
      <w:r w:rsidRPr="00576933">
        <w:rPr>
          <w:b/>
          <w:sz w:val="24"/>
          <w:szCs w:val="24"/>
        </w:rPr>
        <w:t>Novo Processo</w:t>
      </w:r>
      <w:r w:rsidRPr="00576933">
        <w:rPr>
          <w:sz w:val="24"/>
          <w:szCs w:val="24"/>
        </w:rPr>
        <w:t>:</w:t>
      </w:r>
    </w:p>
    <w:p w:rsidR="0056498D" w:rsidRPr="00576933" w:rsidRDefault="0056498D" w:rsidP="0056498D">
      <w:pPr>
        <w:pStyle w:val="PargrafodaLista"/>
        <w:spacing w:after="120" w:line="360" w:lineRule="auto"/>
        <w:ind w:left="0"/>
        <w:jc w:val="both"/>
        <w:rPr>
          <w:sz w:val="24"/>
          <w:szCs w:val="24"/>
        </w:rPr>
      </w:pPr>
    </w:p>
    <w:p w:rsidR="0056498D" w:rsidRDefault="0056498D" w:rsidP="002B0565">
      <w:pPr>
        <w:pStyle w:val="PargrafodaLista"/>
        <w:spacing w:after="120" w:line="360" w:lineRule="auto"/>
        <w:ind w:left="0"/>
        <w:jc w:val="both"/>
        <w:rPr>
          <w:sz w:val="24"/>
          <w:szCs w:val="24"/>
        </w:rPr>
      </w:pPr>
      <w:r w:rsidRPr="00576933">
        <w:rPr>
          <w:noProof/>
          <w:sz w:val="24"/>
          <w:szCs w:val="24"/>
          <w:lang w:eastAsia="pt-BR"/>
        </w:rPr>
        <w:drawing>
          <wp:inline distT="0" distB="0" distL="0" distR="0" wp14:anchorId="73045E07" wp14:editId="09982E1A">
            <wp:extent cx="5612130" cy="1714500"/>
            <wp:effectExtent l="0" t="0" r="7620" b="0"/>
            <wp:docPr id="5" name="Imagem 5" descr="http://treinamentos.procergs.com.br/pluginfile.php/10857/mod_book/chapter/3033/novo_acess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m 79" descr="http://treinamentos.procergs.com.br/pluginfile.php/10857/mod_book/chapter/3033/novo_acesso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95"/>
                    <a:stretch/>
                  </pic:blipFill>
                  <pic:spPr bwMode="auto">
                    <a:xfrm>
                      <a:off x="0" y="0"/>
                      <a:ext cx="56121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56498D" w:rsidRPr="00576933" w:rsidRDefault="0056498D" w:rsidP="0056498D">
      <w:pPr>
        <w:pStyle w:val="PargrafodaLista"/>
        <w:numPr>
          <w:ilvl w:val="0"/>
          <w:numId w:val="35"/>
        </w:numPr>
        <w:spacing w:after="120"/>
        <w:ind w:left="0" w:right="-25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ABRINDO</w:t>
      </w:r>
      <w:r w:rsidRPr="00576933">
        <w:rPr>
          <w:sz w:val="24"/>
          <w:szCs w:val="24"/>
        </w:rPr>
        <w:t xml:space="preserve"> PROCESSO DE AUTO DE INFRAÇÃO E MULTA </w:t>
      </w:r>
      <w:r w:rsidRPr="00576933">
        <w:rPr>
          <w:sz w:val="24"/>
          <w:szCs w:val="24"/>
          <w:u w:val="single"/>
        </w:rPr>
        <w:t xml:space="preserve">COM </w:t>
      </w:r>
      <w:r>
        <w:rPr>
          <w:sz w:val="24"/>
          <w:szCs w:val="24"/>
          <w:u w:val="single"/>
        </w:rPr>
        <w:t xml:space="preserve">OU SEM </w:t>
      </w:r>
      <w:r w:rsidRPr="00576933">
        <w:rPr>
          <w:sz w:val="24"/>
          <w:szCs w:val="24"/>
          <w:u w:val="single"/>
        </w:rPr>
        <w:t>DEFESA ADMINISTRATIVA</w:t>
      </w:r>
      <w:r w:rsidRPr="00576933">
        <w:rPr>
          <w:sz w:val="24"/>
          <w:szCs w:val="24"/>
        </w:rPr>
        <w:t>: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Assunto: Fiscalização Agropecuária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Tipo: Autuação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Subtipo: DDSA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Selecionar no </w:t>
      </w:r>
      <w:r w:rsidRPr="00576933">
        <w:rPr>
          <w:b/>
          <w:sz w:val="24"/>
          <w:szCs w:val="24"/>
        </w:rPr>
        <w:t>Grupo de Origem</w:t>
      </w:r>
      <w:r w:rsidRPr="00576933">
        <w:rPr>
          <w:sz w:val="24"/>
          <w:szCs w:val="24"/>
        </w:rPr>
        <w:t xml:space="preserve"> o grupo ao qual o servidor pertence.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Manter o </w:t>
      </w:r>
      <w:r w:rsidRPr="00576933">
        <w:rPr>
          <w:b/>
          <w:sz w:val="24"/>
          <w:szCs w:val="24"/>
        </w:rPr>
        <w:t xml:space="preserve">Grau de Privacidade </w:t>
      </w:r>
      <w:r w:rsidRPr="00576933">
        <w:rPr>
          <w:sz w:val="24"/>
          <w:szCs w:val="24"/>
        </w:rPr>
        <w:t xml:space="preserve">previamente marcado que é </w:t>
      </w:r>
      <w:r w:rsidRPr="00576933">
        <w:rPr>
          <w:b/>
          <w:sz w:val="24"/>
          <w:szCs w:val="24"/>
        </w:rPr>
        <w:t>Público</w:t>
      </w:r>
      <w:r w:rsidRPr="00576933">
        <w:rPr>
          <w:sz w:val="24"/>
          <w:szCs w:val="24"/>
        </w:rPr>
        <w:t>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No requerente digitar o </w:t>
      </w:r>
      <w:r w:rsidRPr="00576933">
        <w:rPr>
          <w:b/>
          <w:sz w:val="24"/>
          <w:szCs w:val="24"/>
        </w:rPr>
        <w:t>nome do autuado,</w:t>
      </w:r>
      <w:r w:rsidRPr="00576933">
        <w:rPr>
          <w:sz w:val="24"/>
          <w:szCs w:val="24"/>
        </w:rPr>
        <w:t xml:space="preserve"> seu </w:t>
      </w:r>
      <w:r w:rsidRPr="00576933">
        <w:rPr>
          <w:b/>
          <w:sz w:val="24"/>
          <w:szCs w:val="24"/>
        </w:rPr>
        <w:t>CPF</w:t>
      </w:r>
      <w:r w:rsidRPr="00576933">
        <w:rPr>
          <w:sz w:val="24"/>
          <w:szCs w:val="24"/>
        </w:rPr>
        <w:t xml:space="preserve"> ou </w:t>
      </w:r>
      <w:r w:rsidRPr="00576933">
        <w:rPr>
          <w:b/>
          <w:sz w:val="24"/>
          <w:szCs w:val="24"/>
        </w:rPr>
        <w:t>CNPJ</w:t>
      </w:r>
      <w:r w:rsidRPr="00576933">
        <w:rPr>
          <w:sz w:val="24"/>
          <w:szCs w:val="24"/>
        </w:rPr>
        <w:t>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No representante legal, se </w:t>
      </w:r>
      <w:proofErr w:type="gramStart"/>
      <w:r w:rsidRPr="00576933">
        <w:rPr>
          <w:sz w:val="24"/>
          <w:szCs w:val="24"/>
        </w:rPr>
        <w:t>houver,</w:t>
      </w:r>
      <w:proofErr w:type="gramEnd"/>
      <w:r w:rsidRPr="00576933">
        <w:rPr>
          <w:sz w:val="24"/>
          <w:szCs w:val="24"/>
        </w:rPr>
        <w:t xml:space="preserve"> digitar </w:t>
      </w:r>
      <w:r w:rsidRPr="00576933">
        <w:rPr>
          <w:b/>
          <w:sz w:val="24"/>
          <w:szCs w:val="24"/>
        </w:rPr>
        <w:t>o nome do advogado</w:t>
      </w:r>
      <w:r>
        <w:rPr>
          <w:b/>
          <w:sz w:val="24"/>
          <w:szCs w:val="24"/>
        </w:rPr>
        <w:t>, representante legal ou tutor</w:t>
      </w:r>
      <w:r>
        <w:rPr>
          <w:sz w:val="24"/>
          <w:szCs w:val="24"/>
        </w:rPr>
        <w:t>.</w:t>
      </w:r>
      <w:r w:rsidRPr="0057693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76933">
        <w:rPr>
          <w:sz w:val="24"/>
          <w:szCs w:val="24"/>
        </w:rPr>
        <w:t xml:space="preserve">este caso </w:t>
      </w:r>
      <w:r w:rsidRPr="00576933">
        <w:rPr>
          <w:b/>
          <w:sz w:val="24"/>
          <w:szCs w:val="24"/>
        </w:rPr>
        <w:t>a inclusão do CPF é obrigatória</w:t>
      </w:r>
      <w:r w:rsidRPr="00576933">
        <w:rPr>
          <w:sz w:val="24"/>
          <w:szCs w:val="24"/>
        </w:rPr>
        <w:t>, se não for digitado o sistema emite um alerta até que seja incluído o número.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Palavras Chave: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 xml:space="preserve">-Multa 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    -Conteúdo: </w:t>
      </w:r>
      <w:r>
        <w:rPr>
          <w:b/>
          <w:sz w:val="24"/>
          <w:szCs w:val="24"/>
        </w:rPr>
        <w:t>nº do auto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Pr="00795BFA">
        <w:rPr>
          <w:sz w:val="24"/>
          <w:szCs w:val="24"/>
          <w:u w:val="single"/>
        </w:rPr>
        <w:t>Caso haja</w:t>
      </w:r>
      <w:r>
        <w:rPr>
          <w:sz w:val="24"/>
          <w:szCs w:val="24"/>
        </w:rPr>
        <w:t xml:space="preserve"> autos de </w:t>
      </w:r>
      <w:r w:rsidRPr="002E652D">
        <w:rPr>
          <w:b/>
          <w:sz w:val="24"/>
          <w:szCs w:val="24"/>
        </w:rPr>
        <w:t>interdição</w:t>
      </w:r>
      <w:r>
        <w:rPr>
          <w:sz w:val="24"/>
          <w:szCs w:val="24"/>
        </w:rPr>
        <w:t xml:space="preserve">, de </w:t>
      </w:r>
      <w:r w:rsidRPr="002E652D">
        <w:rPr>
          <w:b/>
          <w:sz w:val="24"/>
          <w:szCs w:val="24"/>
        </w:rPr>
        <w:t>apreensão</w:t>
      </w:r>
      <w:r>
        <w:rPr>
          <w:sz w:val="24"/>
          <w:szCs w:val="24"/>
        </w:rPr>
        <w:t xml:space="preserve"> e/ou </w:t>
      </w:r>
      <w:r w:rsidRPr="00AF430D">
        <w:rPr>
          <w:b/>
          <w:sz w:val="24"/>
          <w:szCs w:val="24"/>
        </w:rPr>
        <w:t>inutilização</w:t>
      </w:r>
      <w:r>
        <w:rPr>
          <w:sz w:val="24"/>
          <w:szCs w:val="24"/>
        </w:rPr>
        <w:t xml:space="preserve"> estas opções também estão disponíveis em </w:t>
      </w:r>
      <w:r>
        <w:rPr>
          <w:b/>
          <w:sz w:val="24"/>
          <w:szCs w:val="24"/>
        </w:rPr>
        <w:t>“palavra</w:t>
      </w:r>
      <w:r w:rsidRPr="002E652D">
        <w:rPr>
          <w:b/>
          <w:sz w:val="24"/>
          <w:szCs w:val="24"/>
        </w:rPr>
        <w:t xml:space="preserve"> chave”,</w:t>
      </w:r>
      <w:r>
        <w:rPr>
          <w:sz w:val="24"/>
          <w:szCs w:val="24"/>
        </w:rPr>
        <w:t xml:space="preserve"> devendo ser marcada da seguinte forma: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b/>
          <w:sz w:val="24"/>
          <w:szCs w:val="24"/>
        </w:rPr>
        <w:t>Palavras Chave:</w:t>
      </w:r>
    </w:p>
    <w:p w:rsidR="0056498D" w:rsidRPr="00024FEE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024FEE">
        <w:rPr>
          <w:b/>
          <w:sz w:val="24"/>
          <w:szCs w:val="24"/>
        </w:rPr>
        <w:t>-Apreensão</w:t>
      </w:r>
      <w:r>
        <w:rPr>
          <w:b/>
          <w:sz w:val="24"/>
          <w:szCs w:val="24"/>
        </w:rPr>
        <w:t xml:space="preserve"> e/ou Inutilização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-Conteúdo: </w:t>
      </w:r>
      <w:r w:rsidRPr="00024FEE">
        <w:rPr>
          <w:b/>
          <w:sz w:val="24"/>
          <w:szCs w:val="24"/>
        </w:rPr>
        <w:t>nº do auto</w:t>
      </w:r>
    </w:p>
    <w:p w:rsidR="0056498D" w:rsidRPr="00024FEE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024FEE">
        <w:rPr>
          <w:b/>
          <w:sz w:val="24"/>
          <w:szCs w:val="24"/>
        </w:rPr>
        <w:t>-Interdição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6"/>
          <w:szCs w:val="24"/>
        </w:rPr>
      </w:pPr>
      <w:r>
        <w:rPr>
          <w:sz w:val="24"/>
          <w:szCs w:val="24"/>
        </w:rPr>
        <w:t xml:space="preserve">     -Conteúdo: </w:t>
      </w:r>
      <w:r w:rsidRPr="00024FEE">
        <w:rPr>
          <w:b/>
          <w:sz w:val="24"/>
          <w:szCs w:val="24"/>
        </w:rPr>
        <w:t>n</w:t>
      </w:r>
      <w:r w:rsidRPr="00024FEE">
        <w:rPr>
          <w:b/>
          <w:sz w:val="26"/>
          <w:szCs w:val="24"/>
        </w:rPr>
        <w:t>º do auto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6"/>
          <w:szCs w:val="24"/>
        </w:rPr>
      </w:pP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noProof/>
          <w:sz w:val="24"/>
          <w:szCs w:val="24"/>
          <w:lang w:eastAsia="pt-BR"/>
        </w:rPr>
      </w:pPr>
      <w:r w:rsidRPr="00576933">
        <w:rPr>
          <w:b/>
          <w:sz w:val="24"/>
          <w:szCs w:val="24"/>
        </w:rPr>
        <w:t>Figura 1</w:t>
      </w:r>
      <w:r>
        <w:rPr>
          <w:b/>
          <w:sz w:val="24"/>
          <w:szCs w:val="24"/>
        </w:rPr>
        <w:t>: Autos de infração</w:t>
      </w:r>
      <w:r w:rsidRPr="005769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 w:rsidRPr="00576933">
        <w:rPr>
          <w:b/>
          <w:sz w:val="24"/>
          <w:szCs w:val="24"/>
        </w:rPr>
        <w:t xml:space="preserve">Multa </w:t>
      </w:r>
      <w:r w:rsidRPr="00576933">
        <w:rPr>
          <w:b/>
          <w:sz w:val="24"/>
          <w:szCs w:val="24"/>
          <w:u w:val="single"/>
        </w:rPr>
        <w:t>Com</w:t>
      </w:r>
      <w:r>
        <w:rPr>
          <w:b/>
          <w:sz w:val="24"/>
          <w:szCs w:val="24"/>
          <w:u w:val="single"/>
        </w:rPr>
        <w:t xml:space="preserve"> ou Sem</w:t>
      </w:r>
      <w:r w:rsidRPr="00576933">
        <w:rPr>
          <w:b/>
          <w:sz w:val="24"/>
          <w:szCs w:val="24"/>
          <w:u w:val="single"/>
        </w:rPr>
        <w:t xml:space="preserve"> Defesa Administrativa.</w:t>
      </w:r>
      <w:r w:rsidRPr="00BF7540">
        <w:rPr>
          <w:b/>
          <w:noProof/>
          <w:sz w:val="24"/>
          <w:szCs w:val="24"/>
          <w:lang w:eastAsia="pt-BR"/>
        </w:rPr>
        <w:t xml:space="preserve"> 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  <w:u w:val="single"/>
        </w:rPr>
      </w:pP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DA1A12">
        <w:rPr>
          <w:b/>
          <w:noProof/>
          <w:sz w:val="24"/>
          <w:szCs w:val="24"/>
          <w:lang w:eastAsia="pt-BR"/>
        </w:rPr>
        <w:drawing>
          <wp:inline distT="0" distB="0" distL="0" distR="0" wp14:anchorId="256012AF" wp14:editId="71B983A3">
            <wp:extent cx="5943600" cy="30105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</w:p>
    <w:p w:rsidR="0056498D" w:rsidRDefault="0056498D" w:rsidP="005649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498D" w:rsidRDefault="0056498D" w:rsidP="0056498D">
      <w:pPr>
        <w:pStyle w:val="PargrafodaLista"/>
        <w:numPr>
          <w:ilvl w:val="0"/>
          <w:numId w:val="35"/>
        </w:numPr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lastRenderedPageBreak/>
        <w:t xml:space="preserve">ABRINDO PROCESSO PARA AUTO DE INFRAÇÃO E </w:t>
      </w:r>
      <w:r w:rsidRPr="001E4077">
        <w:rPr>
          <w:sz w:val="24"/>
          <w:szCs w:val="24"/>
          <w:u w:val="single"/>
        </w:rPr>
        <w:t xml:space="preserve">ADVERTÊNCIA COM </w:t>
      </w:r>
      <w:r>
        <w:rPr>
          <w:sz w:val="24"/>
          <w:szCs w:val="24"/>
          <w:u w:val="single"/>
        </w:rPr>
        <w:t xml:space="preserve">OU SEM </w:t>
      </w:r>
      <w:r w:rsidRPr="001E4077">
        <w:rPr>
          <w:sz w:val="24"/>
          <w:szCs w:val="24"/>
          <w:u w:val="single"/>
        </w:rPr>
        <w:t>DEFESA ADMINISTRATIVA</w:t>
      </w:r>
      <w:r w:rsidRPr="00576933">
        <w:rPr>
          <w:sz w:val="24"/>
          <w:szCs w:val="24"/>
        </w:rPr>
        <w:t>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Assunto: Fiscalização Agropecuária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Tipo: Autuação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Subtipo: DDSA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sz w:val="24"/>
          <w:szCs w:val="24"/>
        </w:rPr>
        <w:t xml:space="preserve">Selecionar no </w:t>
      </w:r>
      <w:r w:rsidRPr="00576933">
        <w:rPr>
          <w:b/>
          <w:sz w:val="24"/>
          <w:szCs w:val="24"/>
        </w:rPr>
        <w:t>Grupo de Origem</w:t>
      </w:r>
      <w:r w:rsidRPr="00576933">
        <w:rPr>
          <w:sz w:val="24"/>
          <w:szCs w:val="24"/>
        </w:rPr>
        <w:t xml:space="preserve"> o grupo ao qual o servidor pertence.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sz w:val="24"/>
          <w:szCs w:val="24"/>
        </w:rPr>
        <w:t xml:space="preserve">Manter o </w:t>
      </w:r>
      <w:r w:rsidRPr="00576933">
        <w:rPr>
          <w:b/>
          <w:sz w:val="24"/>
          <w:szCs w:val="24"/>
        </w:rPr>
        <w:t xml:space="preserve">Grau de Privacidade </w:t>
      </w:r>
      <w:r w:rsidRPr="00576933">
        <w:rPr>
          <w:sz w:val="24"/>
          <w:szCs w:val="24"/>
        </w:rPr>
        <w:t xml:space="preserve">previamente marcado que é </w:t>
      </w:r>
      <w:r w:rsidRPr="00576933">
        <w:rPr>
          <w:b/>
          <w:sz w:val="24"/>
          <w:szCs w:val="24"/>
        </w:rPr>
        <w:t>Público</w:t>
      </w:r>
      <w:r w:rsidRPr="00576933">
        <w:rPr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No requerente digitar o </w:t>
      </w:r>
      <w:r w:rsidRPr="00576933">
        <w:rPr>
          <w:b/>
          <w:sz w:val="24"/>
          <w:szCs w:val="24"/>
        </w:rPr>
        <w:t>nome do autuado,</w:t>
      </w:r>
      <w:r w:rsidRPr="00576933">
        <w:rPr>
          <w:sz w:val="24"/>
          <w:szCs w:val="24"/>
        </w:rPr>
        <w:t xml:space="preserve"> seu </w:t>
      </w:r>
      <w:r w:rsidRPr="00576933">
        <w:rPr>
          <w:b/>
          <w:sz w:val="24"/>
          <w:szCs w:val="24"/>
        </w:rPr>
        <w:t>CPF</w:t>
      </w:r>
      <w:r w:rsidRPr="00576933">
        <w:rPr>
          <w:sz w:val="24"/>
          <w:szCs w:val="24"/>
        </w:rPr>
        <w:t xml:space="preserve"> ou </w:t>
      </w:r>
      <w:r w:rsidRPr="00576933">
        <w:rPr>
          <w:b/>
          <w:sz w:val="24"/>
          <w:szCs w:val="24"/>
        </w:rPr>
        <w:t>CNPJ</w:t>
      </w:r>
      <w:r w:rsidRPr="00576933">
        <w:rPr>
          <w:sz w:val="24"/>
          <w:szCs w:val="24"/>
        </w:rPr>
        <w:t>.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sz w:val="24"/>
          <w:szCs w:val="24"/>
        </w:rPr>
        <w:t xml:space="preserve">No representante legal, se </w:t>
      </w:r>
      <w:proofErr w:type="gramStart"/>
      <w:r w:rsidRPr="00576933">
        <w:rPr>
          <w:sz w:val="24"/>
          <w:szCs w:val="24"/>
        </w:rPr>
        <w:t>houver,</w:t>
      </w:r>
      <w:proofErr w:type="gramEnd"/>
      <w:r w:rsidRPr="00576933">
        <w:rPr>
          <w:sz w:val="24"/>
          <w:szCs w:val="24"/>
        </w:rPr>
        <w:t xml:space="preserve"> digitar </w:t>
      </w:r>
      <w:r w:rsidRPr="00576933">
        <w:rPr>
          <w:b/>
          <w:sz w:val="24"/>
          <w:szCs w:val="24"/>
        </w:rPr>
        <w:t>o nome do advogado</w:t>
      </w:r>
      <w:r w:rsidRPr="00576933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representante legal</w:t>
      </w:r>
      <w:r w:rsidRPr="00576933">
        <w:rPr>
          <w:sz w:val="24"/>
          <w:szCs w:val="24"/>
        </w:rPr>
        <w:t xml:space="preserve"> </w:t>
      </w:r>
      <w:r w:rsidRPr="006A5995">
        <w:rPr>
          <w:b/>
          <w:sz w:val="24"/>
          <w:szCs w:val="24"/>
        </w:rPr>
        <w:t>ou tutor</w:t>
      </w:r>
      <w:r>
        <w:rPr>
          <w:sz w:val="24"/>
          <w:szCs w:val="24"/>
        </w:rPr>
        <w:t>. N</w:t>
      </w:r>
      <w:r w:rsidRPr="00576933">
        <w:rPr>
          <w:sz w:val="24"/>
          <w:szCs w:val="24"/>
        </w:rPr>
        <w:t xml:space="preserve">este caso </w:t>
      </w:r>
      <w:r w:rsidRPr="00576933">
        <w:rPr>
          <w:b/>
          <w:sz w:val="24"/>
          <w:szCs w:val="24"/>
        </w:rPr>
        <w:t>a inclusão do CPF é obrigatória</w:t>
      </w:r>
      <w:r w:rsidRPr="00576933">
        <w:rPr>
          <w:sz w:val="24"/>
          <w:szCs w:val="24"/>
        </w:rPr>
        <w:t>, se não for digitado o sistema emite um alerta até que seja incluído o número.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>Palavras Chave:</w:t>
      </w: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 w:rsidRPr="00576933">
        <w:rPr>
          <w:b/>
          <w:sz w:val="24"/>
          <w:szCs w:val="24"/>
        </w:rPr>
        <w:t xml:space="preserve">-Advertência: </w:t>
      </w:r>
    </w:p>
    <w:p w:rsidR="0056498D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  <w:r w:rsidRPr="00576933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Conteúdo: </w:t>
      </w:r>
      <w:r>
        <w:rPr>
          <w:b/>
          <w:sz w:val="24"/>
          <w:szCs w:val="24"/>
        </w:rPr>
        <w:t>nº do auto</w:t>
      </w:r>
    </w:p>
    <w:p w:rsidR="0056498D" w:rsidRPr="003F29B9" w:rsidRDefault="0056498D" w:rsidP="0056498D">
      <w:pPr>
        <w:pStyle w:val="PargrafodaLista"/>
        <w:spacing w:after="120"/>
        <w:ind w:left="0" w:right="-257"/>
        <w:jc w:val="both"/>
        <w:rPr>
          <w:sz w:val="24"/>
          <w:szCs w:val="24"/>
        </w:rPr>
      </w:pPr>
    </w:p>
    <w:p w:rsidR="0056498D" w:rsidRPr="00576933" w:rsidRDefault="0056498D" w:rsidP="0056498D">
      <w:pPr>
        <w:pStyle w:val="PargrafodaLista"/>
        <w:spacing w:after="120"/>
        <w:ind w:left="0" w:right="-2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Figura 2: Auto de Infração e Advertência </w:t>
      </w:r>
      <w:r w:rsidRPr="001E4077">
        <w:rPr>
          <w:b/>
          <w:sz w:val="24"/>
          <w:szCs w:val="24"/>
          <w:u w:val="single"/>
        </w:rPr>
        <w:t>Com</w:t>
      </w:r>
      <w:r>
        <w:rPr>
          <w:b/>
          <w:sz w:val="24"/>
          <w:szCs w:val="24"/>
          <w:u w:val="single"/>
        </w:rPr>
        <w:t xml:space="preserve"> ou Sem</w:t>
      </w:r>
      <w:r w:rsidRPr="001E4077">
        <w:rPr>
          <w:b/>
          <w:sz w:val="24"/>
          <w:szCs w:val="24"/>
          <w:u w:val="single"/>
        </w:rPr>
        <w:t xml:space="preserve"> Defesa Administrativa</w:t>
      </w:r>
      <w:r>
        <w:rPr>
          <w:b/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  <w:r w:rsidRPr="00DA1A1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4D4271F" wp14:editId="19EDBB7D">
            <wp:extent cx="5943600" cy="302768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98D" w:rsidRDefault="0056498D" w:rsidP="0056498D">
      <w:pPr>
        <w:pStyle w:val="PargrafodaLista"/>
        <w:numPr>
          <w:ilvl w:val="0"/>
          <w:numId w:val="35"/>
        </w:numPr>
        <w:spacing w:after="120"/>
        <w:ind w:right="-257"/>
        <w:jc w:val="both"/>
        <w:rPr>
          <w:sz w:val="24"/>
          <w:szCs w:val="24"/>
        </w:rPr>
      </w:pPr>
      <w:proofErr w:type="spellStart"/>
      <w:r w:rsidRPr="00C94721">
        <w:rPr>
          <w:b/>
          <w:sz w:val="24"/>
          <w:szCs w:val="24"/>
        </w:rPr>
        <w:t>Uploud</w:t>
      </w:r>
      <w:proofErr w:type="spellEnd"/>
      <w:r>
        <w:rPr>
          <w:sz w:val="24"/>
          <w:szCs w:val="24"/>
        </w:rPr>
        <w:t xml:space="preserve"> - c</w:t>
      </w:r>
      <w:r w:rsidRPr="00560EC8">
        <w:rPr>
          <w:sz w:val="24"/>
          <w:szCs w:val="24"/>
        </w:rPr>
        <w:t>om a conclusão da criação da capa do ex</w:t>
      </w:r>
      <w:r>
        <w:rPr>
          <w:sz w:val="24"/>
          <w:szCs w:val="24"/>
        </w:rPr>
        <w:t>pediente administrativo, poderá</w:t>
      </w:r>
      <w:r w:rsidRPr="00560EC8">
        <w:rPr>
          <w:sz w:val="24"/>
          <w:szCs w:val="24"/>
        </w:rPr>
        <w:t xml:space="preserve"> ser feito o </w:t>
      </w:r>
      <w:r w:rsidRPr="00560EC8">
        <w:rPr>
          <w:b/>
          <w:sz w:val="24"/>
          <w:szCs w:val="24"/>
        </w:rPr>
        <w:t>upload</w:t>
      </w:r>
      <w:r w:rsidRPr="00560EC8">
        <w:rPr>
          <w:sz w:val="24"/>
          <w:szCs w:val="24"/>
        </w:rPr>
        <w:t xml:space="preserve"> </w:t>
      </w:r>
      <w:r>
        <w:rPr>
          <w:sz w:val="24"/>
          <w:szCs w:val="24"/>
        </w:rPr>
        <w:t>na á</w:t>
      </w:r>
      <w:r w:rsidRPr="00560EC8">
        <w:rPr>
          <w:sz w:val="24"/>
          <w:szCs w:val="24"/>
        </w:rPr>
        <w:t>rea “Documentos de trabalho”</w:t>
      </w:r>
      <w:r>
        <w:rPr>
          <w:sz w:val="24"/>
          <w:szCs w:val="24"/>
        </w:rPr>
        <w:t xml:space="preserve"> dos</w:t>
      </w:r>
      <w:r w:rsidRPr="00560EC8">
        <w:rPr>
          <w:sz w:val="24"/>
          <w:szCs w:val="24"/>
        </w:rPr>
        <w:t xml:space="preserve"> documentos</w:t>
      </w:r>
      <w:r>
        <w:rPr>
          <w:sz w:val="24"/>
          <w:szCs w:val="24"/>
        </w:rPr>
        <w:t xml:space="preserve"> previamente </w:t>
      </w:r>
      <w:proofErr w:type="spellStart"/>
      <w:r>
        <w:rPr>
          <w:sz w:val="24"/>
          <w:szCs w:val="24"/>
        </w:rPr>
        <w:t>scanneados</w:t>
      </w:r>
      <w:proofErr w:type="spellEnd"/>
      <w:r w:rsidRPr="00560EC8">
        <w:rPr>
          <w:sz w:val="24"/>
          <w:szCs w:val="24"/>
        </w:rPr>
        <w:t xml:space="preserve"> </w:t>
      </w:r>
      <w:r>
        <w:rPr>
          <w:sz w:val="24"/>
          <w:szCs w:val="24"/>
        </w:rPr>
        <w:t>que pertencerão ao</w:t>
      </w:r>
      <w:r w:rsidRPr="00560EC8">
        <w:rPr>
          <w:sz w:val="24"/>
          <w:szCs w:val="24"/>
        </w:rPr>
        <w:t xml:space="preserve"> processo</w:t>
      </w:r>
      <w:r>
        <w:rPr>
          <w:sz w:val="24"/>
          <w:szCs w:val="24"/>
        </w:rPr>
        <w:t xml:space="preserve">. Este procedimento poderá ser realizado a exemplo da </w:t>
      </w:r>
      <w:r>
        <w:rPr>
          <w:b/>
          <w:sz w:val="24"/>
          <w:szCs w:val="24"/>
        </w:rPr>
        <w:t>figura 3</w:t>
      </w:r>
      <w:r>
        <w:rPr>
          <w:sz w:val="24"/>
          <w:szCs w:val="24"/>
        </w:rPr>
        <w:t xml:space="preserve">. 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Pr="00C94721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 w:rsidRPr="00C94721">
        <w:rPr>
          <w:b/>
          <w:sz w:val="24"/>
          <w:szCs w:val="24"/>
        </w:rPr>
        <w:t>Importante</w:t>
      </w:r>
      <w:r w:rsidRPr="00C94721">
        <w:rPr>
          <w:sz w:val="24"/>
          <w:szCs w:val="24"/>
        </w:rPr>
        <w:t xml:space="preserve">: O auto de infração, o histórico, e se for o caso, a defesa administrativa, </w:t>
      </w:r>
      <w:r>
        <w:rPr>
          <w:sz w:val="24"/>
          <w:szCs w:val="24"/>
        </w:rPr>
        <w:t xml:space="preserve">devem ser </w:t>
      </w:r>
      <w:r w:rsidRPr="005B055C">
        <w:rPr>
          <w:sz w:val="24"/>
          <w:szCs w:val="24"/>
          <w:u w:val="single"/>
        </w:rPr>
        <w:t>anexados no processo nesta ordem</w:t>
      </w:r>
      <w:r>
        <w:rPr>
          <w:sz w:val="24"/>
          <w:szCs w:val="24"/>
        </w:rPr>
        <w:t xml:space="preserve">, </w:t>
      </w:r>
      <w:r w:rsidRPr="00C94721">
        <w:rPr>
          <w:sz w:val="24"/>
          <w:szCs w:val="24"/>
        </w:rPr>
        <w:t xml:space="preserve">conforme procedimento operacional padrão da JAP. 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Observações gerais referentes a todos os tópicos</w:t>
      </w:r>
      <w:r w:rsidRPr="00C9472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Os dados constantes nos documentos a serem </w:t>
      </w:r>
      <w:proofErr w:type="spellStart"/>
      <w:r>
        <w:rPr>
          <w:sz w:val="24"/>
          <w:szCs w:val="24"/>
        </w:rPr>
        <w:t>scanneados</w:t>
      </w:r>
      <w:proofErr w:type="spellEnd"/>
      <w:r>
        <w:rPr>
          <w:sz w:val="24"/>
          <w:szCs w:val="24"/>
        </w:rPr>
        <w:t xml:space="preserve"> para fazer parte do processo eletrônico deverão ser analisados quanto a suas informações, por exemplo: assinaturas (autuado, médico veterinário), espécies de animais, quantidade de UPF (quando for o caso), protocolo de recebimento na defesa administrativa apresentada pelo autuado assinada e datada pelo servidor que a recebeu, além de outros itens constantes no POP da JAP, caso fiquem incompletos dados necessários ao correto prosseguimento do expediente administrativo, este retornará à origem para a devida correção.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b/>
          <w:sz w:val="24"/>
          <w:szCs w:val="24"/>
        </w:rPr>
        <w:t>Figura 3</w:t>
      </w:r>
      <w:r w:rsidRPr="00E579AE">
        <w:rPr>
          <w:b/>
          <w:sz w:val="24"/>
          <w:szCs w:val="24"/>
        </w:rPr>
        <w:t>: fazendo upload</w:t>
      </w:r>
      <w:r>
        <w:rPr>
          <w:b/>
          <w:sz w:val="24"/>
          <w:szCs w:val="24"/>
        </w:rPr>
        <w:t xml:space="preserve"> </w:t>
      </w:r>
    </w:p>
    <w:p w:rsidR="0056498D" w:rsidRPr="00F15D22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D64993E" wp14:editId="2757C0DB">
            <wp:extent cx="5952490" cy="23806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</w:p>
    <w:p w:rsidR="0056498D" w:rsidRPr="00DA1A12" w:rsidRDefault="0056498D" w:rsidP="0056498D">
      <w:pPr>
        <w:pStyle w:val="PargrafodaLista"/>
        <w:numPr>
          <w:ilvl w:val="0"/>
          <w:numId w:val="35"/>
        </w:numPr>
        <w:spacing w:after="120"/>
        <w:ind w:right="-257"/>
        <w:jc w:val="both"/>
        <w:rPr>
          <w:b/>
          <w:sz w:val="24"/>
          <w:szCs w:val="24"/>
        </w:rPr>
      </w:pPr>
      <w:r w:rsidRPr="00DA1A12">
        <w:rPr>
          <w:b/>
          <w:sz w:val="24"/>
          <w:szCs w:val="24"/>
        </w:rPr>
        <w:lastRenderedPageBreak/>
        <w:t xml:space="preserve">Colocando os documentos na área “Para anexar”: </w:t>
      </w:r>
      <w:r w:rsidRPr="00DA1A12">
        <w:rPr>
          <w:sz w:val="24"/>
          <w:szCs w:val="24"/>
        </w:rPr>
        <w:t xml:space="preserve">Após verificar as informações dos documentos conforme explica o item </w:t>
      </w:r>
      <w:proofErr w:type="gramStart"/>
      <w:r w:rsidRPr="00DA1A12">
        <w:rPr>
          <w:sz w:val="24"/>
          <w:szCs w:val="24"/>
        </w:rPr>
        <w:t>3</w:t>
      </w:r>
      <w:proofErr w:type="gramEnd"/>
      <w:r w:rsidRPr="00DA1A12">
        <w:rPr>
          <w:sz w:val="24"/>
          <w:szCs w:val="24"/>
        </w:rPr>
        <w:t xml:space="preserve">, os mesmos </w:t>
      </w:r>
      <w:r w:rsidRPr="00DA1A12">
        <w:rPr>
          <w:sz w:val="24"/>
          <w:szCs w:val="24"/>
          <w:u w:val="single"/>
        </w:rPr>
        <w:t>deverão</w:t>
      </w:r>
      <w:r w:rsidRPr="00DA1A12">
        <w:rPr>
          <w:sz w:val="24"/>
          <w:szCs w:val="24"/>
        </w:rPr>
        <w:t xml:space="preserve"> ser colocados na área “Para Anexar”, </w:t>
      </w:r>
      <w:r w:rsidRPr="00DA1A12">
        <w:rPr>
          <w:sz w:val="24"/>
          <w:szCs w:val="24"/>
          <w:u w:val="single"/>
        </w:rPr>
        <w:t>antes da Distribuição</w:t>
      </w:r>
      <w:r w:rsidRPr="00DA1A12">
        <w:rPr>
          <w:sz w:val="24"/>
          <w:szCs w:val="24"/>
        </w:rPr>
        <w:t>. Conforme ilustração na figura 4</w:t>
      </w:r>
      <w:proofErr w:type="gramStart"/>
      <w:r w:rsidRPr="00DA1A12">
        <w:rPr>
          <w:sz w:val="24"/>
          <w:szCs w:val="24"/>
        </w:rPr>
        <w:t>, pode-se</w:t>
      </w:r>
      <w:proofErr w:type="gramEnd"/>
      <w:r w:rsidRPr="00DA1A12">
        <w:rPr>
          <w:sz w:val="24"/>
          <w:szCs w:val="24"/>
        </w:rPr>
        <w:t xml:space="preserve"> clicar na figura em forma de seta na cor laranja ou arrastar o documento até a área “Para Anexar” desta forma eles irão para dentro do processo (área “Anexados”) </w:t>
      </w:r>
      <w:r w:rsidRPr="00DA1A12">
        <w:rPr>
          <w:sz w:val="24"/>
          <w:szCs w:val="24"/>
          <w:u w:val="single"/>
        </w:rPr>
        <w:t>ao serem distribuídos para a JAP</w:t>
      </w:r>
      <w:r w:rsidRPr="00DA1A12">
        <w:rPr>
          <w:sz w:val="24"/>
          <w:szCs w:val="24"/>
        </w:rPr>
        <w:t xml:space="preserve"> e estarão prontos para a próxima atividade.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Pr="00702EEB" w:rsidRDefault="0056498D" w:rsidP="0056498D">
      <w:pPr>
        <w:pStyle w:val="PargrafodaLista"/>
        <w:spacing w:after="120"/>
        <w:ind w:left="360" w:right="-257"/>
        <w:jc w:val="both"/>
        <w:rPr>
          <w:b/>
          <w:sz w:val="24"/>
          <w:szCs w:val="24"/>
        </w:rPr>
      </w:pPr>
      <w:r w:rsidRPr="00702EEB">
        <w:rPr>
          <w:b/>
          <w:sz w:val="24"/>
          <w:szCs w:val="24"/>
        </w:rPr>
        <w:t>Figura 4:</w:t>
      </w:r>
      <w:r>
        <w:rPr>
          <w:b/>
          <w:sz w:val="24"/>
          <w:szCs w:val="24"/>
        </w:rPr>
        <w:t xml:space="preserve"> Anexando documentos no processo.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77842533" wp14:editId="23941090">
            <wp:extent cx="5934710" cy="2613660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498D" w:rsidRPr="00F15D22" w:rsidRDefault="0056498D" w:rsidP="0056498D">
      <w:pPr>
        <w:pStyle w:val="PargrafodaLista"/>
        <w:numPr>
          <w:ilvl w:val="0"/>
          <w:numId w:val="35"/>
        </w:numPr>
        <w:spacing w:after="120"/>
        <w:ind w:right="-257"/>
        <w:jc w:val="both"/>
        <w:rPr>
          <w:b/>
          <w:sz w:val="24"/>
          <w:szCs w:val="24"/>
        </w:rPr>
      </w:pPr>
      <w:r w:rsidRPr="00F15D22">
        <w:rPr>
          <w:b/>
          <w:sz w:val="24"/>
          <w:szCs w:val="24"/>
        </w:rPr>
        <w:lastRenderedPageBreak/>
        <w:t>Distribuição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sz w:val="24"/>
          <w:szCs w:val="24"/>
        </w:rPr>
        <w:t>Para a distribuição clica-se no botão marcado acima na figura 4, em seguida abrirá uma nova janela (figura 5) para executar a distribuição da atividade, ou seja, o próximo Grupo a quem o processo será encaminhado para os devidos prosseguimentos.</w:t>
      </w:r>
    </w:p>
    <w:p w:rsidR="0056498D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  <w:r w:rsidRPr="00D009D0">
        <w:rPr>
          <w:b/>
          <w:sz w:val="24"/>
          <w:szCs w:val="24"/>
        </w:rPr>
        <w:t>Nome da atividade</w:t>
      </w:r>
      <w:r>
        <w:rPr>
          <w:sz w:val="24"/>
          <w:szCs w:val="24"/>
        </w:rPr>
        <w:t xml:space="preserve">: informe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atividade que deverá ser realizada antes de você completar a distribuição, conforme ilustração da figura 5.</w:t>
      </w:r>
    </w:p>
    <w:p w:rsidR="0056498D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  <w:r w:rsidRPr="00A61DE4">
        <w:rPr>
          <w:sz w:val="24"/>
          <w:szCs w:val="24"/>
          <w:u w:val="single"/>
        </w:rPr>
        <w:t xml:space="preserve">As Supervisões Regionais são os </w:t>
      </w:r>
      <w:r w:rsidRPr="00A61DE4">
        <w:rPr>
          <w:i/>
          <w:sz w:val="24"/>
          <w:szCs w:val="24"/>
          <w:u w:val="single"/>
        </w:rPr>
        <w:t>Grupos de Origem</w:t>
      </w:r>
      <w:r>
        <w:rPr>
          <w:sz w:val="24"/>
          <w:szCs w:val="24"/>
        </w:rPr>
        <w:t xml:space="preserve"> dos autos de infração, e distribuirão atividades com a digitação das seguintes nomenclaturas à </w:t>
      </w:r>
      <w:r w:rsidRPr="00A61DE4">
        <w:rPr>
          <w:sz w:val="24"/>
          <w:szCs w:val="24"/>
          <w:u w:val="single"/>
        </w:rPr>
        <w:t xml:space="preserve">JAP como </w:t>
      </w:r>
      <w:r w:rsidRPr="00A61DE4">
        <w:rPr>
          <w:i/>
          <w:sz w:val="24"/>
          <w:szCs w:val="24"/>
          <w:u w:val="single"/>
        </w:rPr>
        <w:t>Grupo de Destino</w:t>
      </w:r>
      <w:r>
        <w:rPr>
          <w:sz w:val="24"/>
          <w:szCs w:val="24"/>
        </w:rPr>
        <w:t>:</w:t>
      </w:r>
    </w:p>
    <w:p w:rsidR="0056498D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</w:p>
    <w:p w:rsidR="0056498D" w:rsidRPr="0050482A" w:rsidRDefault="0056498D" w:rsidP="0056498D">
      <w:pPr>
        <w:pStyle w:val="PargrafodaLista"/>
        <w:numPr>
          <w:ilvl w:val="0"/>
          <w:numId w:val="36"/>
        </w:numPr>
        <w:spacing w:after="120"/>
        <w:ind w:right="-257"/>
        <w:jc w:val="both"/>
        <w:rPr>
          <w:sz w:val="24"/>
          <w:szCs w:val="24"/>
        </w:rPr>
      </w:pPr>
      <w:r w:rsidRPr="00BC6C31">
        <w:rPr>
          <w:b/>
          <w:sz w:val="24"/>
          <w:szCs w:val="24"/>
        </w:rPr>
        <w:t xml:space="preserve">- A.I.M. COM </w:t>
      </w:r>
      <w:proofErr w:type="gramStart"/>
      <w:r w:rsidRPr="00BC6C31">
        <w:rPr>
          <w:b/>
          <w:sz w:val="24"/>
          <w:szCs w:val="24"/>
        </w:rPr>
        <w:t>DEFESA -SIS</w:t>
      </w:r>
      <w:proofErr w:type="gramEnd"/>
      <w:r w:rsidRPr="00BC6C31">
        <w:rPr>
          <w:b/>
          <w:sz w:val="24"/>
          <w:szCs w:val="24"/>
        </w:rPr>
        <w:t xml:space="preserve"> JAP OK-MÊS/ANO -</w:t>
      </w:r>
      <w:r w:rsidRPr="0050482A">
        <w:rPr>
          <w:sz w:val="24"/>
          <w:szCs w:val="24"/>
        </w:rPr>
        <w:t> para os autos de infração e multa com defesa administrativa  incluídos no sistema JAP</w:t>
      </w:r>
      <w:r>
        <w:rPr>
          <w:sz w:val="24"/>
          <w:szCs w:val="24"/>
        </w:rPr>
        <w:t>, com o MÊS e o ANO da infração.</w:t>
      </w:r>
    </w:p>
    <w:p w:rsidR="0056498D" w:rsidRPr="0050482A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</w:p>
    <w:p w:rsidR="0056498D" w:rsidRPr="0050482A" w:rsidRDefault="0056498D" w:rsidP="0056498D">
      <w:pPr>
        <w:pStyle w:val="PargrafodaLista"/>
        <w:numPr>
          <w:ilvl w:val="0"/>
          <w:numId w:val="36"/>
        </w:numPr>
        <w:spacing w:after="120"/>
        <w:ind w:right="-257"/>
        <w:jc w:val="both"/>
        <w:rPr>
          <w:sz w:val="24"/>
          <w:szCs w:val="24"/>
        </w:rPr>
      </w:pPr>
      <w:r w:rsidRPr="00BC6C31">
        <w:rPr>
          <w:b/>
          <w:sz w:val="24"/>
          <w:szCs w:val="24"/>
        </w:rPr>
        <w:t>- A.I.M. SEM DEFESA -SIS JAP OK- MÊS/ANO -</w:t>
      </w:r>
      <w:r w:rsidRPr="0050482A">
        <w:rPr>
          <w:sz w:val="24"/>
          <w:szCs w:val="24"/>
        </w:rPr>
        <w:t> para os autos de infração e multa sem defesa administrativa incluídos no sistema JAP</w:t>
      </w:r>
      <w:r>
        <w:rPr>
          <w:sz w:val="24"/>
          <w:szCs w:val="24"/>
        </w:rPr>
        <w:t>, com o MÊS e o ANO do Auto de Infração.</w:t>
      </w:r>
    </w:p>
    <w:p w:rsidR="0056498D" w:rsidRPr="0050482A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</w:p>
    <w:p w:rsidR="0056498D" w:rsidRPr="0050482A" w:rsidRDefault="0056498D" w:rsidP="0056498D">
      <w:pPr>
        <w:pStyle w:val="PargrafodaLista"/>
        <w:numPr>
          <w:ilvl w:val="0"/>
          <w:numId w:val="36"/>
        </w:numPr>
        <w:spacing w:after="120"/>
        <w:ind w:right="-257"/>
        <w:jc w:val="both"/>
        <w:rPr>
          <w:sz w:val="24"/>
          <w:szCs w:val="24"/>
        </w:rPr>
      </w:pPr>
      <w:r w:rsidRPr="00BC6C31">
        <w:rPr>
          <w:b/>
          <w:sz w:val="24"/>
          <w:szCs w:val="24"/>
        </w:rPr>
        <w:t>- A.I.A.</w:t>
      </w:r>
      <w:r>
        <w:rPr>
          <w:b/>
          <w:sz w:val="24"/>
          <w:szCs w:val="24"/>
        </w:rPr>
        <w:t xml:space="preserve"> </w:t>
      </w:r>
      <w:r w:rsidRPr="00BC6C31">
        <w:rPr>
          <w:b/>
          <w:sz w:val="24"/>
          <w:szCs w:val="24"/>
        </w:rPr>
        <w:t>COM DEFESA -SIS JAP OK- MÊS/ANO -</w:t>
      </w:r>
      <w:r w:rsidRPr="0050482A">
        <w:rPr>
          <w:sz w:val="24"/>
          <w:szCs w:val="24"/>
        </w:rPr>
        <w:t> para os autos de infração de advertência com defesa administrativa incluídos no sistema JAP</w:t>
      </w:r>
      <w:r>
        <w:rPr>
          <w:sz w:val="24"/>
          <w:szCs w:val="24"/>
        </w:rPr>
        <w:t>, com o MÊS e o ANO do Auto de Infração.</w:t>
      </w:r>
    </w:p>
    <w:p w:rsidR="0056498D" w:rsidRPr="0050482A" w:rsidRDefault="0056498D" w:rsidP="0056498D">
      <w:pPr>
        <w:pStyle w:val="PargrafodaLista"/>
        <w:spacing w:after="120"/>
        <w:ind w:left="426" w:right="-257"/>
        <w:jc w:val="both"/>
        <w:rPr>
          <w:sz w:val="24"/>
          <w:szCs w:val="24"/>
        </w:rPr>
      </w:pPr>
    </w:p>
    <w:p w:rsidR="0056498D" w:rsidRPr="005B2B63" w:rsidRDefault="0056498D" w:rsidP="0056498D">
      <w:pPr>
        <w:pStyle w:val="PargrafodaLista"/>
        <w:numPr>
          <w:ilvl w:val="0"/>
          <w:numId w:val="36"/>
        </w:numPr>
        <w:spacing w:after="120"/>
        <w:ind w:right="-257"/>
        <w:jc w:val="both"/>
        <w:rPr>
          <w:sz w:val="24"/>
          <w:szCs w:val="24"/>
        </w:rPr>
      </w:pPr>
      <w:r w:rsidRPr="005B2B63">
        <w:rPr>
          <w:b/>
          <w:sz w:val="24"/>
          <w:szCs w:val="24"/>
        </w:rPr>
        <w:t>- A.I.A. SEM DEFESA -SIS JAP OK- MÊS/ANO -</w:t>
      </w:r>
      <w:r w:rsidRPr="005B2B63">
        <w:rPr>
          <w:sz w:val="24"/>
          <w:szCs w:val="24"/>
        </w:rPr>
        <w:t> para os autos de infração de advertência sem defesa administrativa incluídos no sistema JAP, com o MÊS e o ANO do Auto de Infração.</w:t>
      </w:r>
    </w:p>
    <w:p w:rsidR="0056498D" w:rsidRPr="00DA1A12" w:rsidRDefault="0056498D" w:rsidP="0056498D">
      <w:pPr>
        <w:spacing w:after="120"/>
        <w:ind w:right="-2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inclusão do mês e ano na distribuição da atividade justifica-se para que possamos encaminhar os expedientes mais antigos respeitando os prazos e evitando prescrição. </w:t>
      </w:r>
    </w:p>
    <w:p w:rsidR="0056498D" w:rsidRPr="00DA1A12" w:rsidRDefault="0056498D" w:rsidP="0056498D">
      <w:pPr>
        <w:spacing w:after="120"/>
        <w:ind w:right="-257"/>
        <w:jc w:val="both"/>
        <w:rPr>
          <w:sz w:val="24"/>
          <w:szCs w:val="24"/>
        </w:rPr>
      </w:pPr>
      <w:r w:rsidRPr="00DA1A12">
        <w:rPr>
          <w:sz w:val="24"/>
          <w:szCs w:val="24"/>
        </w:rPr>
        <w:t xml:space="preserve">Após a inclusão </w:t>
      </w:r>
      <w:r>
        <w:rPr>
          <w:sz w:val="24"/>
          <w:szCs w:val="24"/>
        </w:rPr>
        <w:t>da nomenclatura correspondente e do grupo</w:t>
      </w:r>
      <w:r w:rsidRPr="00DA1A12">
        <w:rPr>
          <w:sz w:val="24"/>
          <w:szCs w:val="24"/>
        </w:rPr>
        <w:t xml:space="preserve"> clique em </w:t>
      </w:r>
      <w:r w:rsidRPr="00DA1A12">
        <w:rPr>
          <w:b/>
          <w:sz w:val="24"/>
          <w:szCs w:val="24"/>
        </w:rPr>
        <w:t>Distribuir</w:t>
      </w:r>
      <w:r w:rsidRPr="00DA1A12">
        <w:rPr>
          <w:sz w:val="24"/>
          <w:szCs w:val="24"/>
        </w:rPr>
        <w:t>.</w:t>
      </w:r>
    </w:p>
    <w:p w:rsidR="0056498D" w:rsidRDefault="0056498D" w:rsidP="0056498D">
      <w:pPr>
        <w:pStyle w:val="PargrafodaLista"/>
        <w:spacing w:after="120"/>
        <w:ind w:left="1440" w:right="-257"/>
        <w:jc w:val="both"/>
        <w:rPr>
          <w:sz w:val="24"/>
          <w:szCs w:val="24"/>
        </w:rPr>
      </w:pPr>
    </w:p>
    <w:p w:rsidR="0056498D" w:rsidRPr="00660D7D" w:rsidRDefault="0056498D" w:rsidP="0056498D">
      <w:pPr>
        <w:pStyle w:val="PargrafodaLista"/>
        <w:spacing w:after="120"/>
        <w:ind w:right="-2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Figura 5</w:t>
      </w:r>
      <w:r w:rsidRPr="00660D7D">
        <w:rPr>
          <w:b/>
          <w:sz w:val="24"/>
          <w:szCs w:val="24"/>
        </w:rPr>
        <w:t>: Modelo para distribuição de atividade</w:t>
      </w: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9FE6BD4" wp14:editId="707B6CFE">
            <wp:extent cx="5943600" cy="138874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spacing w:after="120"/>
        <w:ind w:right="-2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1436FB80" wp14:editId="1C5B2B21">
            <wp:extent cx="5943600" cy="876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b/>
          <w:sz w:val="24"/>
          <w:szCs w:val="24"/>
        </w:rPr>
      </w:pPr>
      <w:r w:rsidRPr="00DA1A12">
        <w:rPr>
          <w:b/>
          <w:sz w:val="24"/>
          <w:szCs w:val="24"/>
        </w:rPr>
        <w:lastRenderedPageBreak/>
        <w:t>OBSERVAÇÕES:</w:t>
      </w:r>
    </w:p>
    <w:p w:rsidR="0056498D" w:rsidRPr="00DA1A12" w:rsidRDefault="0056498D" w:rsidP="0056498D">
      <w:pPr>
        <w:pStyle w:val="PargrafodaLista"/>
        <w:spacing w:after="120"/>
        <w:ind w:left="360" w:right="-257"/>
        <w:jc w:val="both"/>
        <w:rPr>
          <w:b/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sz w:val="24"/>
          <w:szCs w:val="24"/>
        </w:rPr>
        <w:t>Não serão abertos expedientes administrativos com os autos de infração e multa pagos. Estes terão seus dados incluídos no Sistema JAP.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>
        <w:rPr>
          <w:sz w:val="24"/>
          <w:szCs w:val="24"/>
        </w:rPr>
        <w:t>Outras dúvidas sobre o PROA poderão ser esclarecidas no site da PROCERGS, que possui o manual para operadores.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Pr="00624D60" w:rsidRDefault="0056498D" w:rsidP="0056498D">
      <w:pPr>
        <w:pStyle w:val="PargrafodaLista"/>
        <w:spacing w:after="120"/>
        <w:ind w:left="360" w:right="-2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FLUXO DO AUTO DE INFRAÇÃO COM MULTA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 w:rsidRPr="0032262C">
        <w:rPr>
          <w:noProof/>
          <w:sz w:val="24"/>
          <w:szCs w:val="24"/>
          <w:lang w:eastAsia="pt-BR"/>
        </w:rPr>
        <w:drawing>
          <wp:inline distT="0" distB="0" distL="0" distR="0" wp14:anchorId="13577B95" wp14:editId="1E2CBED9">
            <wp:extent cx="5759950" cy="4201064"/>
            <wp:effectExtent l="19050" t="19050" r="12700" b="285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2082" cy="420991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Pr="00624D60" w:rsidRDefault="0056498D" w:rsidP="0056498D">
      <w:pPr>
        <w:pStyle w:val="PargrafodaLista"/>
        <w:spacing w:after="120"/>
        <w:ind w:left="360" w:right="-2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FLUXO DO AUTO DE INFRAÇÃO COM ADVERTÊNCIA</w:t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  <w:r w:rsidRPr="0032262C">
        <w:rPr>
          <w:noProof/>
          <w:sz w:val="24"/>
          <w:szCs w:val="24"/>
          <w:lang w:eastAsia="pt-BR"/>
        </w:rPr>
        <w:drawing>
          <wp:inline distT="0" distB="0" distL="0" distR="0" wp14:anchorId="23070CF3" wp14:editId="60888B5C">
            <wp:extent cx="5762446" cy="4321835"/>
            <wp:effectExtent l="19050" t="19050" r="10160" b="215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3250" cy="432243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56498D" w:rsidRDefault="0056498D" w:rsidP="0056498D">
      <w:pPr>
        <w:pStyle w:val="PargrafodaLista"/>
        <w:spacing w:after="120"/>
        <w:ind w:left="360" w:right="-257"/>
        <w:jc w:val="both"/>
        <w:rPr>
          <w:sz w:val="24"/>
          <w:szCs w:val="24"/>
        </w:rPr>
      </w:pPr>
    </w:p>
    <w:p w:rsidR="0056498D" w:rsidRDefault="0056498D" w:rsidP="0056498D">
      <w:pPr>
        <w:pStyle w:val="PargrafodaLista"/>
        <w:spacing w:after="120" w:line="360" w:lineRule="auto"/>
        <w:ind w:left="2136" w:firstLine="696"/>
        <w:rPr>
          <w:b/>
          <w:sz w:val="24"/>
          <w:szCs w:val="24"/>
        </w:rPr>
      </w:pPr>
    </w:p>
    <w:p w:rsidR="006846F3" w:rsidRDefault="006846F3"/>
    <w:sectPr w:rsidR="006846F3" w:rsidSect="00261791">
      <w:footerReference w:type="default" r:id="rId22"/>
      <w:pgSz w:w="11906" w:h="16838"/>
      <w:pgMar w:top="1417" w:right="1106" w:bottom="1135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57" w:rsidRDefault="00A55E57" w:rsidP="0018038A">
      <w:pPr>
        <w:spacing w:after="0" w:line="240" w:lineRule="auto"/>
      </w:pPr>
      <w:r>
        <w:separator/>
      </w:r>
    </w:p>
  </w:endnote>
  <w:endnote w:type="continuationSeparator" w:id="0">
    <w:p w:rsidR="00A55E57" w:rsidRDefault="00A55E57" w:rsidP="0018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91014"/>
      <w:docPartObj>
        <w:docPartGallery w:val="Page Numbers (Bottom of Page)"/>
        <w:docPartUnique/>
      </w:docPartObj>
    </w:sdtPr>
    <w:sdtEndPr/>
    <w:sdtContent>
      <w:p w:rsidR="00E524E3" w:rsidRDefault="00E524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39">
          <w:rPr>
            <w:noProof/>
          </w:rPr>
          <w:t>1</w:t>
        </w:r>
        <w:r>
          <w:fldChar w:fldCharType="end"/>
        </w:r>
      </w:p>
    </w:sdtContent>
  </w:sdt>
  <w:p w:rsidR="0018038A" w:rsidRDefault="00180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57" w:rsidRDefault="00A55E57" w:rsidP="0018038A">
      <w:pPr>
        <w:spacing w:after="0" w:line="240" w:lineRule="auto"/>
      </w:pPr>
      <w:r>
        <w:separator/>
      </w:r>
    </w:p>
  </w:footnote>
  <w:footnote w:type="continuationSeparator" w:id="0">
    <w:p w:rsidR="00A55E57" w:rsidRDefault="00A55E57" w:rsidP="0018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16E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8EB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E48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92C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60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4A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6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A3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0C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A7431"/>
    <w:multiLevelType w:val="hybridMultilevel"/>
    <w:tmpl w:val="4148FB44"/>
    <w:lvl w:ilvl="0" w:tplc="0416000F">
      <w:start w:val="1"/>
      <w:numFmt w:val="decimal"/>
      <w:lvlText w:val="%1."/>
      <w:lvlJc w:val="left"/>
      <w:pPr>
        <w:ind w:left="361" w:hanging="360"/>
      </w:p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152C6C57"/>
    <w:multiLevelType w:val="hybridMultilevel"/>
    <w:tmpl w:val="42F0540C"/>
    <w:lvl w:ilvl="0" w:tplc="BABC6DF8">
      <w:start w:val="1"/>
      <w:numFmt w:val="decimal"/>
      <w:lvlText w:val="%1."/>
      <w:lvlJc w:val="left"/>
      <w:pPr>
        <w:ind w:left="23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2">
    <w:nsid w:val="1A4918A9"/>
    <w:multiLevelType w:val="hybridMultilevel"/>
    <w:tmpl w:val="2E586A7E"/>
    <w:lvl w:ilvl="0" w:tplc="FF8EA99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973CC4"/>
    <w:multiLevelType w:val="hybridMultilevel"/>
    <w:tmpl w:val="EF40053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0261A"/>
    <w:multiLevelType w:val="hybridMultilevel"/>
    <w:tmpl w:val="D2384EB8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29460C"/>
    <w:multiLevelType w:val="hybridMultilevel"/>
    <w:tmpl w:val="D292BEE0"/>
    <w:lvl w:ilvl="0" w:tplc="15FCA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923"/>
    <w:multiLevelType w:val="hybridMultilevel"/>
    <w:tmpl w:val="4A5C0E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880325"/>
    <w:multiLevelType w:val="hybridMultilevel"/>
    <w:tmpl w:val="15048356"/>
    <w:lvl w:ilvl="0" w:tplc="C80AA3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3CF2B52"/>
    <w:multiLevelType w:val="hybridMultilevel"/>
    <w:tmpl w:val="65DC16C4"/>
    <w:lvl w:ilvl="0" w:tplc="D54C7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6D3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9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4D1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6B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A6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A8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47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5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635BA0"/>
    <w:multiLevelType w:val="hybridMultilevel"/>
    <w:tmpl w:val="C778D9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413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DA3764"/>
    <w:multiLevelType w:val="hybridMultilevel"/>
    <w:tmpl w:val="ABAC8218"/>
    <w:lvl w:ilvl="0" w:tplc="4EAA5CB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16117D"/>
    <w:multiLevelType w:val="hybridMultilevel"/>
    <w:tmpl w:val="4240DDF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4E4EEC"/>
    <w:multiLevelType w:val="hybridMultilevel"/>
    <w:tmpl w:val="F8E037B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5D13"/>
    <w:multiLevelType w:val="hybridMultilevel"/>
    <w:tmpl w:val="38B035F8"/>
    <w:lvl w:ilvl="0" w:tplc="9EB03E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E5F7F"/>
    <w:multiLevelType w:val="hybridMultilevel"/>
    <w:tmpl w:val="8738ECE4"/>
    <w:lvl w:ilvl="0" w:tplc="9EB03E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34E83"/>
    <w:multiLevelType w:val="hybridMultilevel"/>
    <w:tmpl w:val="6A64109C"/>
    <w:lvl w:ilvl="0" w:tplc="A10CB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02E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3B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47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8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B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22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8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A4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8581E"/>
    <w:multiLevelType w:val="hybridMultilevel"/>
    <w:tmpl w:val="55283FD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E56A77"/>
    <w:multiLevelType w:val="hybridMultilevel"/>
    <w:tmpl w:val="0ACA41A8"/>
    <w:lvl w:ilvl="0" w:tplc="D22E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31141"/>
    <w:multiLevelType w:val="hybridMultilevel"/>
    <w:tmpl w:val="EF1CC1CC"/>
    <w:lvl w:ilvl="0" w:tplc="22DA61D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0F9459C"/>
    <w:multiLevelType w:val="hybridMultilevel"/>
    <w:tmpl w:val="F18C45B6"/>
    <w:lvl w:ilvl="0" w:tplc="99980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CD0D23"/>
    <w:multiLevelType w:val="hybridMultilevel"/>
    <w:tmpl w:val="D43C99CE"/>
    <w:lvl w:ilvl="0" w:tplc="63DA0582">
      <w:start w:val="2"/>
      <w:numFmt w:val="decimal"/>
      <w:lvlText w:val="%1"/>
      <w:lvlJc w:val="left"/>
      <w:pPr>
        <w:ind w:left="1635" w:hanging="360"/>
      </w:pPr>
      <w:rPr>
        <w:rFonts w:ascii="Arial Black" w:hAnsi="Arial Black"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646335E"/>
    <w:multiLevelType w:val="hybridMultilevel"/>
    <w:tmpl w:val="0052AA7A"/>
    <w:lvl w:ilvl="0" w:tplc="B156DEF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B156DEF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8D6AEE"/>
    <w:multiLevelType w:val="hybridMultilevel"/>
    <w:tmpl w:val="545E35C0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3068F"/>
    <w:multiLevelType w:val="hybridMultilevel"/>
    <w:tmpl w:val="8158AF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3050A"/>
    <w:multiLevelType w:val="hybridMultilevel"/>
    <w:tmpl w:val="14F66958"/>
    <w:lvl w:ilvl="0" w:tplc="0416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>
    <w:nsid w:val="7C5632BC"/>
    <w:multiLevelType w:val="hybridMultilevel"/>
    <w:tmpl w:val="C3A894E8"/>
    <w:lvl w:ilvl="0" w:tplc="63DA0582">
      <w:start w:val="2"/>
      <w:numFmt w:val="decimal"/>
      <w:lvlText w:val="%1"/>
      <w:lvlJc w:val="left"/>
      <w:pPr>
        <w:ind w:left="1620" w:hanging="360"/>
      </w:pPr>
      <w:rPr>
        <w:rFonts w:ascii="Arial Black" w:hAnsi="Arial Black"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9"/>
  </w:num>
  <w:num w:numId="15">
    <w:abstractNumId w:val="34"/>
  </w:num>
  <w:num w:numId="16">
    <w:abstractNumId w:val="14"/>
  </w:num>
  <w:num w:numId="17">
    <w:abstractNumId w:val="22"/>
  </w:num>
  <w:num w:numId="18">
    <w:abstractNumId w:val="31"/>
  </w:num>
  <w:num w:numId="19">
    <w:abstractNumId w:val="26"/>
  </w:num>
  <w:num w:numId="20">
    <w:abstractNumId w:val="35"/>
  </w:num>
  <w:num w:numId="21">
    <w:abstractNumId w:val="30"/>
  </w:num>
  <w:num w:numId="22">
    <w:abstractNumId w:val="11"/>
  </w:num>
  <w:num w:numId="23">
    <w:abstractNumId w:val="10"/>
  </w:num>
  <w:num w:numId="24">
    <w:abstractNumId w:val="13"/>
  </w:num>
  <w:num w:numId="25">
    <w:abstractNumId w:val="33"/>
  </w:num>
  <w:num w:numId="26">
    <w:abstractNumId w:val="12"/>
  </w:num>
  <w:num w:numId="27">
    <w:abstractNumId w:val="18"/>
  </w:num>
  <w:num w:numId="28">
    <w:abstractNumId w:val="25"/>
  </w:num>
  <w:num w:numId="29">
    <w:abstractNumId w:val="28"/>
  </w:num>
  <w:num w:numId="30">
    <w:abstractNumId w:val="29"/>
  </w:num>
  <w:num w:numId="31">
    <w:abstractNumId w:val="32"/>
  </w:num>
  <w:num w:numId="32">
    <w:abstractNumId w:val="23"/>
  </w:num>
  <w:num w:numId="33">
    <w:abstractNumId w:val="24"/>
  </w:num>
  <w:num w:numId="34">
    <w:abstractNumId w:val="27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SWl+F4s2DiIpnspQuIq8UCQesvU=" w:salt="svA20B7lUtazXkEqEN38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D"/>
    <w:rsid w:val="00055B17"/>
    <w:rsid w:val="000C0CE8"/>
    <w:rsid w:val="0013521D"/>
    <w:rsid w:val="0018038A"/>
    <w:rsid w:val="00213445"/>
    <w:rsid w:val="002658B5"/>
    <w:rsid w:val="00275A2C"/>
    <w:rsid w:val="002B0565"/>
    <w:rsid w:val="003C6016"/>
    <w:rsid w:val="00421029"/>
    <w:rsid w:val="004C3E64"/>
    <w:rsid w:val="0056498D"/>
    <w:rsid w:val="006846F3"/>
    <w:rsid w:val="006F26B8"/>
    <w:rsid w:val="00827D2C"/>
    <w:rsid w:val="0084582D"/>
    <w:rsid w:val="008B0510"/>
    <w:rsid w:val="00A55E57"/>
    <w:rsid w:val="00B43847"/>
    <w:rsid w:val="00C95ACF"/>
    <w:rsid w:val="00D25E38"/>
    <w:rsid w:val="00DA4F39"/>
    <w:rsid w:val="00E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6498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56498D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56498D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after="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6498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498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56498D"/>
    <w:pPr>
      <w:keepNext/>
      <w:pBdr>
        <w:bottom w:val="single" w:sz="6" w:space="14" w:color="808080"/>
      </w:pBdr>
      <w:spacing w:before="1940" w:after="0" w:line="200" w:lineRule="atLeast"/>
      <w:outlineLvl w:val="9"/>
    </w:pPr>
    <w:rPr>
      <w:rFonts w:ascii="Garamond" w:hAnsi="Garamond" w:cs="Times New Roman"/>
      <w:b w:val="0"/>
      <w:caps/>
      <w:color w:val="808080"/>
      <w:spacing w:val="30"/>
      <w:sz w:val="18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56498D"/>
    <w:rPr>
      <w:rFonts w:ascii="Garamond" w:eastAsia="Calibri" w:hAnsi="Garamond" w:cs="Times New Roman"/>
      <w:bCs/>
      <w:caps/>
      <w:color w:val="808080"/>
      <w:spacing w:val="30"/>
      <w:kern w:val="28"/>
      <w:sz w:val="18"/>
      <w:szCs w:val="20"/>
    </w:rPr>
  </w:style>
  <w:style w:type="paragraph" w:customStyle="1" w:styleId="ReturnAddress">
    <w:name w:val="Return Address"/>
    <w:basedOn w:val="Normal"/>
    <w:uiPriority w:val="99"/>
    <w:rsid w:val="0056498D"/>
    <w:pPr>
      <w:spacing w:after="0" w:line="240" w:lineRule="auto"/>
      <w:jc w:val="center"/>
    </w:pPr>
    <w:rPr>
      <w:rFonts w:ascii="Garamond" w:hAnsi="Garamond"/>
      <w:spacing w:val="-3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649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6498D"/>
    <w:rPr>
      <w:rFonts w:ascii="Arial" w:eastAsia="Calibri" w:hAnsi="Arial" w:cs="Arial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649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6498D"/>
    <w:rPr>
      <w:rFonts w:ascii="Calibri" w:eastAsia="Calibri" w:hAnsi="Calibri" w:cs="Times New Roman"/>
    </w:rPr>
  </w:style>
  <w:style w:type="paragraph" w:customStyle="1" w:styleId="PartLabel">
    <w:name w:val="Part Label"/>
    <w:basedOn w:val="Normal"/>
    <w:next w:val="Normal"/>
    <w:uiPriority w:val="99"/>
    <w:rsid w:val="0056498D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uiPriority w:val="99"/>
    <w:rsid w:val="0056498D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uiPriority w:val="99"/>
    <w:rsid w:val="0056498D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link w:val="BlockQuotationFirstChar"/>
    <w:uiPriority w:val="99"/>
    <w:rsid w:val="0056498D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hAnsi="Arial Black"/>
      <w:spacing w:val="-10"/>
      <w:sz w:val="21"/>
      <w:szCs w:val="20"/>
    </w:rPr>
  </w:style>
  <w:style w:type="character" w:styleId="Hyperlink">
    <w:name w:val="Hyperlink"/>
    <w:basedOn w:val="Fontepargpadro"/>
    <w:uiPriority w:val="99"/>
    <w:rsid w:val="0056498D"/>
    <w:rPr>
      <w:rFonts w:cs="Times New Roman"/>
      <w:color w:val="0000FF"/>
      <w:u w:val="single"/>
    </w:rPr>
  </w:style>
  <w:style w:type="character" w:customStyle="1" w:styleId="BlockQuotationFirstChar">
    <w:name w:val="Block Quotation First Char"/>
    <w:basedOn w:val="Fontepargpadro"/>
    <w:link w:val="BlockQuotationFirst"/>
    <w:uiPriority w:val="99"/>
    <w:locked/>
    <w:rsid w:val="0056498D"/>
    <w:rPr>
      <w:rFonts w:ascii="Arial Black" w:eastAsia="Calibri" w:hAnsi="Arial Black" w:cs="Times New Roman"/>
      <w:spacing w:val="-10"/>
      <w:sz w:val="21"/>
      <w:szCs w:val="20"/>
      <w:shd w:val="pct10" w:color="auto" w:fill="auto"/>
    </w:rPr>
  </w:style>
  <w:style w:type="paragraph" w:styleId="Cabealho">
    <w:name w:val="header"/>
    <w:basedOn w:val="Normal"/>
    <w:link w:val="CabealhoChar"/>
    <w:uiPriority w:val="99"/>
    <w:unhideWhenUsed/>
    <w:rsid w:val="0056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98D"/>
    <w:rPr>
      <w:rFonts w:ascii="Calibri" w:eastAsia="Calibri" w:hAnsi="Calibri" w:cs="Times New Roman"/>
    </w:rPr>
  </w:style>
  <w:style w:type="paragraph" w:customStyle="1" w:styleId="Default">
    <w:name w:val="Default"/>
    <w:rsid w:val="0056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6498D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3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6498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56498D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56498D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after="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6498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498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56498D"/>
    <w:pPr>
      <w:keepNext/>
      <w:pBdr>
        <w:bottom w:val="single" w:sz="6" w:space="14" w:color="808080"/>
      </w:pBdr>
      <w:spacing w:before="1940" w:after="0" w:line="200" w:lineRule="atLeast"/>
      <w:outlineLvl w:val="9"/>
    </w:pPr>
    <w:rPr>
      <w:rFonts w:ascii="Garamond" w:hAnsi="Garamond" w:cs="Times New Roman"/>
      <w:b w:val="0"/>
      <w:caps/>
      <w:color w:val="808080"/>
      <w:spacing w:val="30"/>
      <w:sz w:val="18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56498D"/>
    <w:rPr>
      <w:rFonts w:ascii="Garamond" w:eastAsia="Calibri" w:hAnsi="Garamond" w:cs="Times New Roman"/>
      <w:bCs/>
      <w:caps/>
      <w:color w:val="808080"/>
      <w:spacing w:val="30"/>
      <w:kern w:val="28"/>
      <w:sz w:val="18"/>
      <w:szCs w:val="20"/>
    </w:rPr>
  </w:style>
  <w:style w:type="paragraph" w:customStyle="1" w:styleId="ReturnAddress">
    <w:name w:val="Return Address"/>
    <w:basedOn w:val="Normal"/>
    <w:uiPriority w:val="99"/>
    <w:rsid w:val="0056498D"/>
    <w:pPr>
      <w:spacing w:after="0" w:line="240" w:lineRule="auto"/>
      <w:jc w:val="center"/>
    </w:pPr>
    <w:rPr>
      <w:rFonts w:ascii="Garamond" w:hAnsi="Garamond"/>
      <w:spacing w:val="-3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649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6498D"/>
    <w:rPr>
      <w:rFonts w:ascii="Arial" w:eastAsia="Calibri" w:hAnsi="Arial" w:cs="Arial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649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6498D"/>
    <w:rPr>
      <w:rFonts w:ascii="Calibri" w:eastAsia="Calibri" w:hAnsi="Calibri" w:cs="Times New Roman"/>
    </w:rPr>
  </w:style>
  <w:style w:type="paragraph" w:customStyle="1" w:styleId="PartLabel">
    <w:name w:val="Part Label"/>
    <w:basedOn w:val="Normal"/>
    <w:next w:val="Normal"/>
    <w:uiPriority w:val="99"/>
    <w:rsid w:val="0056498D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uiPriority w:val="99"/>
    <w:rsid w:val="0056498D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uiPriority w:val="99"/>
    <w:rsid w:val="0056498D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link w:val="BlockQuotationFirstChar"/>
    <w:uiPriority w:val="99"/>
    <w:rsid w:val="0056498D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hAnsi="Arial Black"/>
      <w:spacing w:val="-10"/>
      <w:sz w:val="21"/>
      <w:szCs w:val="20"/>
    </w:rPr>
  </w:style>
  <w:style w:type="character" w:styleId="Hyperlink">
    <w:name w:val="Hyperlink"/>
    <w:basedOn w:val="Fontepargpadro"/>
    <w:uiPriority w:val="99"/>
    <w:rsid w:val="0056498D"/>
    <w:rPr>
      <w:rFonts w:cs="Times New Roman"/>
      <w:color w:val="0000FF"/>
      <w:u w:val="single"/>
    </w:rPr>
  </w:style>
  <w:style w:type="character" w:customStyle="1" w:styleId="BlockQuotationFirstChar">
    <w:name w:val="Block Quotation First Char"/>
    <w:basedOn w:val="Fontepargpadro"/>
    <w:link w:val="BlockQuotationFirst"/>
    <w:uiPriority w:val="99"/>
    <w:locked/>
    <w:rsid w:val="0056498D"/>
    <w:rPr>
      <w:rFonts w:ascii="Arial Black" w:eastAsia="Calibri" w:hAnsi="Arial Black" w:cs="Times New Roman"/>
      <w:spacing w:val="-10"/>
      <w:sz w:val="21"/>
      <w:szCs w:val="20"/>
      <w:shd w:val="pct10" w:color="auto" w:fill="auto"/>
    </w:rPr>
  </w:style>
  <w:style w:type="paragraph" w:styleId="Cabealho">
    <w:name w:val="header"/>
    <w:basedOn w:val="Normal"/>
    <w:link w:val="CabealhoChar"/>
    <w:uiPriority w:val="99"/>
    <w:unhideWhenUsed/>
    <w:rsid w:val="0056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98D"/>
    <w:rPr>
      <w:rFonts w:ascii="Calibri" w:eastAsia="Calibri" w:hAnsi="Calibri" w:cs="Times New Roman"/>
    </w:rPr>
  </w:style>
  <w:style w:type="paragraph" w:customStyle="1" w:styleId="Default">
    <w:name w:val="Default"/>
    <w:rsid w:val="0056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6498D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conteudo/1037/?Taxas_e_multas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9ACD-DE25-433C-A628-4ECD789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5477</Words>
  <Characters>29578</Characters>
  <Application>Microsoft Office Word</Application>
  <DocSecurity>8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Bencke Geyer</dc:creator>
  <cp:lastModifiedBy>Francisco Paulo Nunes Lopes</cp:lastModifiedBy>
  <cp:revision>6</cp:revision>
  <cp:lastPrinted>2021-03-02T19:05:00Z</cp:lastPrinted>
  <dcterms:created xsi:type="dcterms:W3CDTF">2021-03-02T19:07:00Z</dcterms:created>
  <dcterms:modified xsi:type="dcterms:W3CDTF">2021-04-06T12:22:00Z</dcterms:modified>
</cp:coreProperties>
</file>